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D078" w14:textId="77777777" w:rsidR="00657C40" w:rsidRDefault="00BB40C4" w:rsidP="003F5065">
      <w:pPr>
        <w:tabs>
          <w:tab w:val="left" w:pos="-90"/>
          <w:tab w:val="left" w:pos="2070"/>
          <w:tab w:val="left" w:pos="3870"/>
          <w:tab w:val="left" w:pos="5670"/>
          <w:tab w:val="left" w:pos="7830"/>
          <w:tab w:val="left" w:pos="8550"/>
          <w:tab w:val="left" w:pos="9270"/>
        </w:tabs>
        <w:jc w:val="both"/>
        <w:rPr>
          <w:rFonts w:ascii="Times New Roman" w:hAnsi="Times New Roman"/>
          <w:b/>
          <w:i/>
          <w:sz w:val="22"/>
        </w:rPr>
      </w:pPr>
      <w:r>
        <w:rPr>
          <w:rFonts w:ascii="Times New Roman" w:hAnsi="Times New Roman"/>
          <w:b/>
          <w:i/>
          <w:sz w:val="22"/>
          <w:u w:val="single"/>
        </w:rPr>
        <w:t xml:space="preserve"> </w:t>
      </w:r>
    </w:p>
    <w:p w14:paraId="0AF16A15" w14:textId="52A1CEB1" w:rsidR="00657C40" w:rsidRDefault="00657C40" w:rsidP="00AF521D">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Annual Drinki</w:t>
      </w:r>
      <w:r w:rsidR="00177F04">
        <w:rPr>
          <w:rFonts w:ascii="Times New Roman" w:hAnsi="Times New Roman"/>
          <w:b/>
          <w:i/>
          <w:sz w:val="22"/>
        </w:rPr>
        <w:t>ng Water Quality Report for 20</w:t>
      </w:r>
      <w:r w:rsidR="008F0E17">
        <w:rPr>
          <w:rFonts w:ascii="Times New Roman" w:hAnsi="Times New Roman"/>
          <w:b/>
          <w:i/>
          <w:sz w:val="22"/>
        </w:rPr>
        <w:t>21</w:t>
      </w:r>
    </w:p>
    <w:p w14:paraId="6A7F5CFA" w14:textId="77777777" w:rsidR="00657C40" w:rsidRDefault="00657C40" w:rsidP="00AF521D">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VILLAGE OF DRYDEN</w:t>
      </w:r>
    </w:p>
    <w:p w14:paraId="331EC940" w14:textId="77777777" w:rsidR="00657C40" w:rsidRDefault="00BC0459" w:rsidP="00AF521D">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16 South Street</w:t>
      </w:r>
    </w:p>
    <w:p w14:paraId="3F1B5B57" w14:textId="77777777" w:rsidR="00657C40" w:rsidRDefault="00657C40" w:rsidP="00AF521D">
      <w:pPr>
        <w:tabs>
          <w:tab w:val="left" w:pos="-90"/>
          <w:tab w:val="left" w:pos="2070"/>
          <w:tab w:val="left" w:pos="3870"/>
          <w:tab w:val="left" w:pos="5670"/>
          <w:tab w:val="left" w:pos="7830"/>
          <w:tab w:val="left" w:pos="8550"/>
          <w:tab w:val="left" w:pos="9270"/>
        </w:tabs>
        <w:jc w:val="center"/>
        <w:rPr>
          <w:rFonts w:ascii="Times New Roman" w:hAnsi="Times New Roman"/>
          <w:color w:val="FF0000"/>
          <w:sz w:val="22"/>
        </w:rPr>
      </w:pPr>
      <w:r>
        <w:rPr>
          <w:rFonts w:ascii="Times New Roman" w:hAnsi="Times New Roman"/>
          <w:b/>
          <w:i/>
          <w:sz w:val="22"/>
        </w:rPr>
        <w:t>(NY-5404412)</w:t>
      </w:r>
    </w:p>
    <w:p w14:paraId="178BF033" w14:textId="77777777" w:rsidR="00657C40" w:rsidRDefault="00657C40" w:rsidP="003F5065">
      <w:pPr>
        <w:pStyle w:val="Heading4"/>
        <w:tabs>
          <w:tab w:val="left" w:pos="-90"/>
          <w:tab w:val="left" w:pos="2070"/>
          <w:tab w:val="left" w:pos="3870"/>
          <w:tab w:val="left" w:pos="5670"/>
          <w:tab w:val="left" w:pos="7830"/>
          <w:tab w:val="left" w:pos="8550"/>
          <w:tab w:val="left" w:pos="9270"/>
        </w:tabs>
        <w:spacing w:before="0" w:after="0"/>
        <w:jc w:val="both"/>
        <w:rPr>
          <w:rFonts w:ascii="Times New Roman" w:hAnsi="Times New Roman"/>
          <w:smallCaps/>
          <w:sz w:val="28"/>
        </w:rPr>
      </w:pPr>
      <w:r>
        <w:rPr>
          <w:rFonts w:ascii="Times New Roman" w:hAnsi="Times New Roman"/>
          <w:smallCaps/>
          <w:sz w:val="28"/>
        </w:rPr>
        <w:t>Introduction</w:t>
      </w:r>
    </w:p>
    <w:p w14:paraId="6E8A94F7" w14:textId="77777777" w:rsidR="00657C40" w:rsidRDefault="00657C40" w:rsidP="003F5065">
      <w:pPr>
        <w:jc w:val="both"/>
      </w:pPr>
    </w:p>
    <w:p w14:paraId="5581A9A9" w14:textId="77777777" w:rsidR="00657C40" w:rsidRDefault="00657C40" w:rsidP="004055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Pr>
          <w:rFonts w:ascii="Times New Roman" w:hAnsi="Times New Roman"/>
          <w:sz w:val="22"/>
        </w:rPr>
        <w:t>To comply with State reg</w:t>
      </w:r>
      <w:r w:rsidR="00F96537">
        <w:rPr>
          <w:rFonts w:ascii="Times New Roman" w:hAnsi="Times New Roman"/>
          <w:sz w:val="22"/>
        </w:rPr>
        <w:t>ulations, the Village o</w:t>
      </w:r>
      <w:r w:rsidR="0020715D">
        <w:rPr>
          <w:rFonts w:ascii="Times New Roman" w:hAnsi="Times New Roman"/>
          <w:sz w:val="22"/>
        </w:rPr>
        <w:t>f Dryden,</w:t>
      </w:r>
      <w:r>
        <w:rPr>
          <w:rFonts w:ascii="Times New Roman" w:hAnsi="Times New Roman"/>
          <w:sz w:val="22"/>
        </w:rPr>
        <w:t xml:space="preserve"> will be annually issuing a repor</w:t>
      </w:r>
      <w:r w:rsidR="00F96537">
        <w:rPr>
          <w:rFonts w:ascii="Times New Roman" w:hAnsi="Times New Roman"/>
          <w:sz w:val="22"/>
        </w:rPr>
        <w:t>t describing the quality of the villages</w:t>
      </w:r>
      <w:r>
        <w:rPr>
          <w:rFonts w:ascii="Times New Roman" w:hAnsi="Times New Roman"/>
          <w:sz w:val="22"/>
        </w:rPr>
        <w:t xml:space="preserve"> drinking water.  The purpose of this report is to raise your understanding of drinking water and awareness of the need to protect our drinking water sources. </w:t>
      </w:r>
      <w:r w:rsidR="00C577EA">
        <w:rPr>
          <w:rFonts w:ascii="Times New Roman" w:hAnsi="Times New Roman"/>
          <w:sz w:val="22"/>
        </w:rPr>
        <w:t xml:space="preserve"> </w:t>
      </w:r>
      <w:r>
        <w:rPr>
          <w:rFonts w:ascii="Times New Roman" w:hAnsi="Times New Roman"/>
          <w:sz w:val="22"/>
        </w:rPr>
        <w:t xml:space="preserve">This report provides an overview of last year’s water quality.  Included are details about where your water comes from, what it contains, and how it compares to State standards.  </w:t>
      </w:r>
    </w:p>
    <w:p w14:paraId="6A56A1D1" w14:textId="77777777" w:rsidR="00657C40" w:rsidRDefault="00657C40" w:rsidP="004055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p>
    <w:p w14:paraId="188ABE92" w14:textId="77777777" w:rsidR="00657C40" w:rsidRDefault="00657C40" w:rsidP="004055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r>
        <w:rPr>
          <w:rFonts w:ascii="Times New Roman" w:hAnsi="Times New Roman"/>
          <w:sz w:val="22"/>
        </w:rPr>
        <w:t>If you have any questions about this report or concerning your drinking water, please contact</w:t>
      </w:r>
      <w:r>
        <w:rPr>
          <w:rFonts w:ascii="Times New Roman" w:hAnsi="Times New Roman"/>
          <w:b/>
          <w:sz w:val="22"/>
        </w:rPr>
        <w:t xml:space="preserve"> </w:t>
      </w:r>
      <w:r w:rsidR="00D36C9A">
        <w:rPr>
          <w:rFonts w:ascii="Times New Roman" w:hAnsi="Times New Roman"/>
          <w:bCs/>
          <w:sz w:val="22"/>
        </w:rPr>
        <w:t>Paul Sabin</w:t>
      </w:r>
      <w:r>
        <w:rPr>
          <w:rFonts w:ascii="Times New Roman" w:hAnsi="Times New Roman"/>
          <w:bCs/>
          <w:sz w:val="22"/>
        </w:rPr>
        <w:t xml:space="preserve"> at 844-8865.  </w:t>
      </w:r>
      <w:r>
        <w:rPr>
          <w:rFonts w:ascii="Times New Roman" w:hAnsi="Times New Roman"/>
          <w:sz w:val="22"/>
        </w:rPr>
        <w:t>We want you to be informed about your drinking water.  If you want to learn more, please attend any of our regularly scheduled village board meetings. The meetings are held at Dryden Village Hall, 2</w:t>
      </w:r>
      <w:r>
        <w:rPr>
          <w:rFonts w:ascii="Times New Roman" w:hAnsi="Times New Roman"/>
          <w:sz w:val="22"/>
          <w:vertAlign w:val="superscript"/>
        </w:rPr>
        <w:t>nd</w:t>
      </w:r>
      <w:r w:rsidR="00725C64">
        <w:rPr>
          <w:rFonts w:ascii="Times New Roman" w:hAnsi="Times New Roman"/>
          <w:sz w:val="22"/>
        </w:rPr>
        <w:t xml:space="preserve"> floor on the third Wednesday</w:t>
      </w:r>
      <w:r>
        <w:rPr>
          <w:rFonts w:ascii="Times New Roman" w:hAnsi="Times New Roman"/>
          <w:sz w:val="22"/>
        </w:rPr>
        <w:t xml:space="preserve"> of the month at 7:00 P.M. </w:t>
      </w:r>
      <w:r>
        <w:rPr>
          <w:rFonts w:ascii="Times New Roman" w:hAnsi="Times New Roman"/>
          <w:color w:val="0000FF"/>
          <w:sz w:val="22"/>
        </w:rPr>
        <w:t xml:space="preserve"> </w:t>
      </w:r>
    </w:p>
    <w:p w14:paraId="1DBDB33E"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p>
    <w:p w14:paraId="119220F3"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r>
        <w:rPr>
          <w:rFonts w:ascii="Times New Roman" w:hAnsi="Times New Roman"/>
          <w:b/>
          <w:smallCaps/>
          <w:sz w:val="28"/>
        </w:rPr>
        <w:t>Where does our water come from?</w:t>
      </w:r>
    </w:p>
    <w:p w14:paraId="2E06D26F"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p>
    <w:p w14:paraId="56C3C317" w14:textId="77777777" w:rsidR="00657C40" w:rsidRDefault="00657C40" w:rsidP="003F5065">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22"/>
        </w:rPr>
      </w:pPr>
      <w:r>
        <w:rPr>
          <w:rFonts w:ascii="Times New Roman" w:hAnsi="Times New Roman"/>
          <w:sz w:val="22"/>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w:t>
      </w:r>
      <w:r w:rsidR="005647D3">
        <w:rPr>
          <w:rFonts w:ascii="Times New Roman" w:hAnsi="Times New Roman"/>
          <w:sz w:val="22"/>
        </w:rPr>
        <w:t xml:space="preserve"> New York</w:t>
      </w:r>
      <w:r>
        <w:rPr>
          <w:rFonts w:ascii="Times New Roman" w:hAnsi="Times New Roman"/>
          <w:sz w:val="22"/>
        </w:rPr>
        <w:t xml:space="preserve"> Sta</w:t>
      </w:r>
      <w:r w:rsidR="005647D3">
        <w:rPr>
          <w:rFonts w:ascii="Times New Roman" w:hAnsi="Times New Roman"/>
          <w:sz w:val="22"/>
        </w:rPr>
        <w:t>te Health Department</w:t>
      </w:r>
      <w:r>
        <w:rPr>
          <w:rFonts w:ascii="Times New Roman" w:hAnsi="Times New Roman"/>
          <w:sz w:val="22"/>
        </w:rPr>
        <w:t xml:space="preserve"> and the FDA’s regulations establish limits for contaminants in bottled water which must provide the same protection for public health.</w:t>
      </w:r>
    </w:p>
    <w:p w14:paraId="2F20303C" w14:textId="77777777"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00E73056" w14:textId="24833A90" w:rsidR="00657C40" w:rsidRDefault="0021496D"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sidRPr="005D5A19">
        <w:rPr>
          <w:rFonts w:ascii="Times New Roman" w:hAnsi="Times New Roman"/>
          <w:sz w:val="22"/>
        </w:rPr>
        <w:t>Currently o</w:t>
      </w:r>
      <w:r w:rsidR="00725C64">
        <w:rPr>
          <w:rFonts w:ascii="Times New Roman" w:hAnsi="Times New Roman"/>
          <w:sz w:val="22"/>
        </w:rPr>
        <w:t>ur water source is supplied by 5</w:t>
      </w:r>
      <w:r w:rsidR="00657C40">
        <w:rPr>
          <w:rFonts w:ascii="Times New Roman" w:hAnsi="Times New Roman"/>
          <w:sz w:val="22"/>
        </w:rPr>
        <w:t xml:space="preserve"> ground water</w:t>
      </w:r>
      <w:r w:rsidR="0048425D">
        <w:rPr>
          <w:rFonts w:ascii="Times New Roman" w:hAnsi="Times New Roman"/>
          <w:sz w:val="22"/>
        </w:rPr>
        <w:t xml:space="preserve"> wells. </w:t>
      </w:r>
      <w:r w:rsidR="00657C40">
        <w:rPr>
          <w:rFonts w:ascii="Times New Roman" w:hAnsi="Times New Roman"/>
          <w:sz w:val="22"/>
        </w:rPr>
        <w:t>The wells are located on South Street, Lake Road</w:t>
      </w:r>
      <w:r w:rsidR="00725C64">
        <w:rPr>
          <w:rFonts w:ascii="Times New Roman" w:hAnsi="Times New Roman"/>
          <w:sz w:val="22"/>
        </w:rPr>
        <w:t xml:space="preserve">, and Dryden Lake Park. </w:t>
      </w:r>
      <w:r w:rsidR="00657C40">
        <w:rPr>
          <w:rFonts w:ascii="Times New Roman" w:hAnsi="Times New Roman"/>
          <w:sz w:val="22"/>
        </w:rPr>
        <w:t>The water is disinfected</w:t>
      </w:r>
      <w:r w:rsidR="00A42EF1">
        <w:rPr>
          <w:rFonts w:ascii="Times New Roman" w:hAnsi="Times New Roman"/>
          <w:sz w:val="22"/>
        </w:rPr>
        <w:t xml:space="preserve"> with</w:t>
      </w:r>
      <w:r w:rsidR="006B239A">
        <w:rPr>
          <w:rFonts w:ascii="Times New Roman" w:hAnsi="Times New Roman"/>
          <w:sz w:val="22"/>
        </w:rPr>
        <w:t xml:space="preserve"> chlori</w:t>
      </w:r>
      <w:r w:rsidR="008C28B0">
        <w:rPr>
          <w:rFonts w:ascii="Times New Roman" w:hAnsi="Times New Roman"/>
          <w:sz w:val="22"/>
        </w:rPr>
        <w:t>n</w:t>
      </w:r>
      <w:r w:rsidR="006B239A">
        <w:rPr>
          <w:rFonts w:ascii="Times New Roman" w:hAnsi="Times New Roman"/>
          <w:sz w:val="22"/>
        </w:rPr>
        <w:t>e</w:t>
      </w:r>
      <w:r w:rsidR="00A42EF1">
        <w:rPr>
          <w:rFonts w:ascii="Times New Roman" w:hAnsi="Times New Roman"/>
          <w:sz w:val="22"/>
        </w:rPr>
        <w:t xml:space="preserve"> gas</w:t>
      </w:r>
      <w:r w:rsidR="0020715D">
        <w:rPr>
          <w:rFonts w:ascii="Times New Roman" w:hAnsi="Times New Roman"/>
          <w:sz w:val="22"/>
        </w:rPr>
        <w:t xml:space="preserve"> and treated with CARUS</w:t>
      </w:r>
      <w:r w:rsidR="00883B9C">
        <w:rPr>
          <w:rFonts w:ascii="Times New Roman" w:hAnsi="Times New Roman"/>
          <w:sz w:val="22"/>
        </w:rPr>
        <w:t xml:space="preserve"> 8100</w:t>
      </w:r>
      <w:r w:rsidR="00657C40">
        <w:rPr>
          <w:rFonts w:ascii="Times New Roman" w:hAnsi="Times New Roman"/>
          <w:sz w:val="22"/>
        </w:rPr>
        <w:t xml:space="preserve"> for corrosion control, then pumped to two </w:t>
      </w:r>
      <w:r w:rsidR="00883B9C">
        <w:rPr>
          <w:rFonts w:ascii="Times New Roman" w:hAnsi="Times New Roman"/>
          <w:sz w:val="22"/>
        </w:rPr>
        <w:t xml:space="preserve">holding reservoirs.  During </w:t>
      </w:r>
      <w:r w:rsidR="00177F04">
        <w:rPr>
          <w:rFonts w:ascii="Times New Roman" w:hAnsi="Times New Roman"/>
          <w:sz w:val="22"/>
        </w:rPr>
        <w:t>2018</w:t>
      </w:r>
      <w:r w:rsidR="00657C40">
        <w:rPr>
          <w:rFonts w:ascii="Times New Roman" w:hAnsi="Times New Roman"/>
          <w:sz w:val="22"/>
        </w:rPr>
        <w:t>, our system did not experience any restriction of</w:t>
      </w:r>
      <w:r w:rsidR="00725C64">
        <w:rPr>
          <w:rFonts w:ascii="Times New Roman" w:hAnsi="Times New Roman"/>
          <w:sz w:val="22"/>
        </w:rPr>
        <w:t xml:space="preserve"> our water source.</w:t>
      </w:r>
      <w:r w:rsidR="00657C40">
        <w:rPr>
          <w:rFonts w:ascii="Times New Roman" w:hAnsi="Times New Roman"/>
          <w:sz w:val="22"/>
        </w:rPr>
        <w:t xml:space="preserve"> </w:t>
      </w:r>
    </w:p>
    <w:p w14:paraId="4036121B" w14:textId="77777777"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FF0000"/>
          <w:sz w:val="22"/>
        </w:rPr>
      </w:pPr>
      <w:r>
        <w:rPr>
          <w:rFonts w:ascii="Times New Roman" w:hAnsi="Times New Roman"/>
          <w:color w:val="FF0000"/>
          <w:sz w:val="22"/>
        </w:rPr>
        <w:t xml:space="preserve"> </w:t>
      </w:r>
    </w:p>
    <w:p w14:paraId="75617EDB" w14:textId="77777777"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The NYS DOH has completed a source water assessment for this system based on available information.  Possible and actual threats to this drinking water source were evaluated.  This state water assessment includes a susceptibility rating based on the risk posed by each potential source of contamination and how easily these contaminants can move through the subsurface to the wells.  The susceptibility rating is an estimate of the potential for contamination of the water source; it does not mean that the water delivered to the consumers is, or will become contaminated (see Table I page 2).  The source water assessments provide resource managers with additional information for protecting water source in the future.  Water suppliers and county and state health departments will use this information to direct future source water protection activities.  These may include quality monitoring, resource management, planning, and educational programs.</w:t>
      </w:r>
      <w:r w:rsidR="00727A8C">
        <w:rPr>
          <w:rFonts w:ascii="Times New Roman" w:hAnsi="Times New Roman"/>
          <w:sz w:val="22"/>
        </w:rPr>
        <w:t xml:space="preserve"> As mentioned before, our water</w:t>
      </w:r>
      <w:r w:rsidR="00074EFC">
        <w:rPr>
          <w:rFonts w:ascii="Times New Roman" w:hAnsi="Times New Roman"/>
          <w:sz w:val="22"/>
        </w:rPr>
        <w:t xml:space="preserve"> </w:t>
      </w:r>
      <w:r>
        <w:rPr>
          <w:rFonts w:ascii="Times New Roman" w:hAnsi="Times New Roman"/>
          <w:sz w:val="22"/>
        </w:rPr>
        <w:t>is deri</w:t>
      </w:r>
      <w:r w:rsidR="004A6172">
        <w:rPr>
          <w:rFonts w:ascii="Times New Roman" w:hAnsi="Times New Roman"/>
          <w:sz w:val="22"/>
        </w:rPr>
        <w:t xml:space="preserve">ved from </w:t>
      </w:r>
      <w:r w:rsidR="0021496D" w:rsidRPr="005D5A19">
        <w:rPr>
          <w:rFonts w:ascii="Times New Roman" w:hAnsi="Times New Roman"/>
          <w:sz w:val="22"/>
        </w:rPr>
        <w:t>5</w:t>
      </w:r>
      <w:r w:rsidR="004A6172">
        <w:rPr>
          <w:rFonts w:ascii="Times New Roman" w:hAnsi="Times New Roman"/>
          <w:sz w:val="22"/>
        </w:rPr>
        <w:t xml:space="preserve">-drilled wells. The </w:t>
      </w:r>
      <w:r w:rsidR="0021496D" w:rsidRPr="005D5A19">
        <w:rPr>
          <w:rFonts w:ascii="Times New Roman" w:hAnsi="Times New Roman"/>
          <w:sz w:val="22"/>
        </w:rPr>
        <w:t>five</w:t>
      </w:r>
      <w:r w:rsidR="0021496D">
        <w:rPr>
          <w:rFonts w:ascii="Times New Roman" w:hAnsi="Times New Roman"/>
          <w:sz w:val="22"/>
        </w:rPr>
        <w:t xml:space="preserve"> </w:t>
      </w:r>
      <w:r>
        <w:rPr>
          <w:rFonts w:ascii="Times New Roman" w:hAnsi="Times New Roman"/>
          <w:sz w:val="22"/>
        </w:rPr>
        <w:t>wells draw from an unconfined aquifer and the overlying soils do not provide adequate protection from potential contamination.  While the source water assessment rates our wells as being susceptible to microbial</w:t>
      </w:r>
      <w:r w:rsidR="00CF4FEC">
        <w:rPr>
          <w:rFonts w:ascii="Times New Roman" w:hAnsi="Times New Roman"/>
          <w:sz w:val="22"/>
        </w:rPr>
        <w:t xml:space="preserve"> contamination</w:t>
      </w:r>
      <w:r>
        <w:rPr>
          <w:rFonts w:ascii="Times New Roman" w:hAnsi="Times New Roman"/>
          <w:sz w:val="22"/>
        </w:rPr>
        <w:t>, please note that our water is disinfected to ensure that the finished water delivered into your home meets New York States drinking water standards.  While nitrates (and other inorganic contaminates) were detected in our water, it should be noted that all drinking water, including bottled drinking water, might be reasonably expected to contain at least small amounts of some contaminants from natural sources.  The presents of contaminants do not necessarily indicate the water poses a</w:t>
      </w:r>
      <w:r w:rsidR="00CF4FEC">
        <w:rPr>
          <w:rFonts w:ascii="Times New Roman" w:hAnsi="Times New Roman"/>
          <w:sz w:val="22"/>
        </w:rPr>
        <w:t xml:space="preserve"> significant </w:t>
      </w:r>
      <w:r>
        <w:rPr>
          <w:rFonts w:ascii="Times New Roman" w:hAnsi="Times New Roman"/>
          <w:sz w:val="22"/>
        </w:rPr>
        <w:t xml:space="preserve"> health risk. </w:t>
      </w:r>
    </w:p>
    <w:p w14:paraId="384C9630" w14:textId="77777777"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6D2A8860"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u w:val="single"/>
        </w:rPr>
      </w:pPr>
      <w:r>
        <w:rPr>
          <w:rFonts w:ascii="Times New Roman" w:hAnsi="Times New Roman"/>
          <w:sz w:val="22"/>
          <w:u w:val="single"/>
        </w:rPr>
        <w:t>TABLE I</w:t>
      </w:r>
    </w:p>
    <w:p w14:paraId="13BEBC05" w14:textId="77777777" w:rsidR="000C734C" w:rsidRDefault="000C734C"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u w:val="single"/>
        </w:rPr>
      </w:pPr>
    </w:p>
    <w:p w14:paraId="173FCA16"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SUSCEPTIBILITY RATINGS</w:t>
      </w:r>
    </w:p>
    <w:p w14:paraId="05385F4D" w14:textId="77777777" w:rsidR="000C734C" w:rsidRDefault="000C734C"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5EACAE04"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A copy of this assessment, including a map of this area can be obtained by contacting us, as noted below.</w:t>
      </w:r>
    </w:p>
    <w:p w14:paraId="219CAD44" w14:textId="77777777" w:rsidR="000C734C" w:rsidRDefault="000C734C"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12AFCD11"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L=LOW, M=MEDIUM, H= HIGH</w:t>
      </w:r>
    </w:p>
    <w:p w14:paraId="7D5AC3F6" w14:textId="77777777" w:rsidR="000C734C" w:rsidRDefault="000C734C"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1E1CBCD0"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u w:val="single"/>
        </w:rPr>
      </w:pPr>
      <w:r>
        <w:rPr>
          <w:rFonts w:ascii="Times New Roman" w:hAnsi="Times New Roman"/>
        </w:rPr>
        <w:tab/>
      </w:r>
      <w:r>
        <w:rPr>
          <w:rFonts w:ascii="Times New Roman" w:hAnsi="Times New Roman"/>
          <w:u w:val="single"/>
        </w:rPr>
        <w:t>WELL LOCATIONS</w:t>
      </w:r>
      <w:r>
        <w:rPr>
          <w:rFonts w:ascii="Times New Roman" w:hAnsi="Times New Roman"/>
        </w:rPr>
        <w:t xml:space="preserve">    </w:t>
      </w:r>
      <w:r>
        <w:rPr>
          <w:rFonts w:ascii="Times New Roman" w:hAnsi="Times New Roman"/>
          <w:u w:val="single"/>
        </w:rPr>
        <w:t xml:space="preserve">WELL NUMBER </w:t>
      </w:r>
      <w:r>
        <w:rPr>
          <w:rFonts w:ascii="Times New Roman" w:hAnsi="Times New Roman"/>
        </w:rPr>
        <w:t xml:space="preserve">   </w:t>
      </w:r>
      <w:r>
        <w:rPr>
          <w:rFonts w:ascii="Times New Roman" w:hAnsi="Times New Roman"/>
          <w:u w:val="single"/>
        </w:rPr>
        <w:t>MICROBIAL</w:t>
      </w:r>
      <w:r>
        <w:rPr>
          <w:rFonts w:ascii="Times New Roman" w:hAnsi="Times New Roman"/>
        </w:rPr>
        <w:t xml:space="preserve">    </w:t>
      </w:r>
      <w:r>
        <w:rPr>
          <w:rFonts w:ascii="Times New Roman" w:hAnsi="Times New Roman"/>
          <w:u w:val="single"/>
        </w:rPr>
        <w:t xml:space="preserve">NITRATES </w:t>
      </w:r>
      <w:r>
        <w:rPr>
          <w:rFonts w:ascii="Times New Roman" w:hAnsi="Times New Roman"/>
        </w:rPr>
        <w:t xml:space="preserve">     </w:t>
      </w:r>
      <w:r>
        <w:rPr>
          <w:rFonts w:ascii="Times New Roman" w:hAnsi="Times New Roman"/>
          <w:u w:val="single"/>
        </w:rPr>
        <w:t>VOCs</w:t>
      </w:r>
      <w:r>
        <w:rPr>
          <w:rFonts w:ascii="Times New Roman" w:hAnsi="Times New Roman"/>
        </w:rPr>
        <w:t xml:space="preserve">    </w:t>
      </w:r>
      <w:r>
        <w:rPr>
          <w:rFonts w:ascii="Times New Roman" w:hAnsi="Times New Roman"/>
          <w:u w:val="single"/>
        </w:rPr>
        <w:t>OTHERS</w:t>
      </w:r>
    </w:p>
    <w:p w14:paraId="4F84488F" w14:textId="77777777" w:rsidR="00177F04" w:rsidRPr="000C734C" w:rsidRDefault="00177F04" w:rsidP="00177F04">
      <w:pPr>
        <w:keepLines/>
        <w:pBdr>
          <w:top w:val="single" w:sz="4" w:space="1" w:color="auto"/>
          <w:left w:val="single" w:sz="4" w:space="7" w:color="auto"/>
          <w:bottom w:val="single" w:sz="4" w:space="7" w:color="auto"/>
          <w:right w:val="single" w:sz="4" w:space="4" w:color="auto"/>
        </w:pBdr>
        <w:tabs>
          <w:tab w:val="left" w:pos="0"/>
          <w:tab w:val="left" w:pos="720"/>
          <w:tab w:val="left" w:pos="4570"/>
        </w:tabs>
        <w:jc w:val="both"/>
        <w:rPr>
          <w:rFonts w:ascii="Times New Roman" w:hAnsi="Times New Roman"/>
        </w:rPr>
      </w:pPr>
      <w:r w:rsidRPr="000C734C">
        <w:rPr>
          <w:rFonts w:ascii="Times New Roman" w:hAnsi="Times New Roman"/>
        </w:rPr>
        <w:t xml:space="preserve">                   DRYDEN LAKE </w:t>
      </w:r>
      <w:r w:rsidR="00AF297F" w:rsidRPr="000C734C">
        <w:rPr>
          <w:rFonts w:ascii="Times New Roman" w:hAnsi="Times New Roman"/>
        </w:rPr>
        <w:t xml:space="preserve">6            </w:t>
      </w:r>
      <w:r w:rsidR="004957C7">
        <w:rPr>
          <w:rFonts w:ascii="Times New Roman" w:hAnsi="Times New Roman"/>
        </w:rPr>
        <w:t xml:space="preserve">   </w:t>
      </w:r>
      <w:r w:rsidR="00AF297F" w:rsidRPr="000C734C">
        <w:rPr>
          <w:rFonts w:ascii="Times New Roman" w:hAnsi="Times New Roman"/>
        </w:rPr>
        <w:t>87071</w:t>
      </w:r>
      <w:r w:rsidRPr="000C734C">
        <w:rPr>
          <w:rFonts w:ascii="Times New Roman" w:hAnsi="Times New Roman"/>
        </w:rPr>
        <w:tab/>
        <w:t xml:space="preserve">     M-L</w:t>
      </w:r>
      <w:r w:rsidRPr="000C734C">
        <w:rPr>
          <w:rFonts w:ascii="Times New Roman" w:hAnsi="Times New Roman"/>
        </w:rPr>
        <w:tab/>
        <w:t xml:space="preserve">    </w:t>
      </w:r>
      <w:proofErr w:type="spellStart"/>
      <w:r w:rsidRPr="000C734C">
        <w:rPr>
          <w:rFonts w:ascii="Times New Roman" w:hAnsi="Times New Roman"/>
        </w:rPr>
        <w:t>M-L</w:t>
      </w:r>
      <w:proofErr w:type="spellEnd"/>
      <w:r w:rsidRPr="000C734C">
        <w:rPr>
          <w:rFonts w:ascii="Times New Roman" w:hAnsi="Times New Roman"/>
        </w:rPr>
        <w:t xml:space="preserve">                 </w:t>
      </w:r>
      <w:proofErr w:type="spellStart"/>
      <w:r w:rsidRPr="000C734C">
        <w:rPr>
          <w:rFonts w:ascii="Times New Roman" w:hAnsi="Times New Roman"/>
        </w:rPr>
        <w:t>M-L</w:t>
      </w:r>
      <w:proofErr w:type="spellEnd"/>
      <w:r w:rsidRPr="000C734C">
        <w:rPr>
          <w:rFonts w:ascii="Times New Roman" w:hAnsi="Times New Roman"/>
        </w:rPr>
        <w:t xml:space="preserve">        </w:t>
      </w:r>
      <w:r w:rsidR="004957C7">
        <w:rPr>
          <w:rFonts w:ascii="Times New Roman" w:hAnsi="Times New Roman"/>
        </w:rPr>
        <w:t xml:space="preserve"> </w:t>
      </w:r>
      <w:r w:rsidRPr="000C734C">
        <w:rPr>
          <w:rFonts w:ascii="Times New Roman" w:hAnsi="Times New Roman"/>
        </w:rPr>
        <w:t xml:space="preserve"> </w:t>
      </w:r>
      <w:proofErr w:type="spellStart"/>
      <w:r w:rsidRPr="000C734C">
        <w:rPr>
          <w:rFonts w:ascii="Times New Roman" w:hAnsi="Times New Roman"/>
        </w:rPr>
        <w:t>M-L</w:t>
      </w:r>
      <w:proofErr w:type="spellEnd"/>
    </w:p>
    <w:p w14:paraId="20E07D5A" w14:textId="77777777" w:rsidR="00657C40" w:rsidRPr="000C734C" w:rsidRDefault="00177F04" w:rsidP="00725C64">
      <w:pPr>
        <w:keepLines/>
        <w:pBdr>
          <w:top w:val="single" w:sz="4" w:space="1" w:color="auto"/>
          <w:left w:val="single" w:sz="4" w:space="7" w:color="auto"/>
          <w:bottom w:val="single" w:sz="4" w:space="7" w:color="auto"/>
          <w:right w:val="single" w:sz="4" w:space="4" w:color="auto"/>
        </w:pBdr>
        <w:tabs>
          <w:tab w:val="left" w:pos="0"/>
          <w:tab w:val="left" w:pos="720"/>
          <w:tab w:val="left" w:pos="4570"/>
          <w:tab w:val="left" w:pos="5910"/>
          <w:tab w:val="left" w:pos="7050"/>
        </w:tabs>
        <w:jc w:val="both"/>
        <w:rPr>
          <w:rFonts w:ascii="Times New Roman" w:hAnsi="Times New Roman"/>
          <w:sz w:val="22"/>
        </w:rPr>
      </w:pPr>
      <w:r w:rsidRPr="000C734C">
        <w:rPr>
          <w:rFonts w:ascii="Times New Roman" w:hAnsi="Times New Roman"/>
        </w:rPr>
        <w:t xml:space="preserve">                   DRYDEN LAKE</w:t>
      </w:r>
      <w:r w:rsidR="00AF297F" w:rsidRPr="000C734C">
        <w:rPr>
          <w:rFonts w:ascii="Times New Roman" w:hAnsi="Times New Roman"/>
        </w:rPr>
        <w:t xml:space="preserve"> 7          </w:t>
      </w:r>
      <w:r w:rsidR="004957C7">
        <w:rPr>
          <w:rFonts w:ascii="Times New Roman" w:hAnsi="Times New Roman"/>
        </w:rPr>
        <w:t xml:space="preserve">   </w:t>
      </w:r>
      <w:r w:rsidR="00AF297F" w:rsidRPr="000C734C">
        <w:rPr>
          <w:rFonts w:ascii="Times New Roman" w:hAnsi="Times New Roman"/>
        </w:rPr>
        <w:t xml:space="preserve">  87079</w:t>
      </w:r>
      <w:r w:rsidRPr="000C734C">
        <w:rPr>
          <w:rFonts w:ascii="Times New Roman" w:hAnsi="Times New Roman"/>
        </w:rPr>
        <w:tab/>
        <w:t xml:space="preserve">     M-L</w:t>
      </w:r>
      <w:r w:rsidRPr="000C734C">
        <w:rPr>
          <w:rFonts w:ascii="Times New Roman" w:hAnsi="Times New Roman"/>
        </w:rPr>
        <w:tab/>
        <w:t xml:space="preserve">  </w:t>
      </w:r>
      <w:proofErr w:type="spellStart"/>
      <w:r w:rsidRPr="000C734C">
        <w:rPr>
          <w:rFonts w:ascii="Times New Roman" w:hAnsi="Times New Roman"/>
        </w:rPr>
        <w:t>M-L</w:t>
      </w:r>
      <w:proofErr w:type="spellEnd"/>
      <w:r w:rsidRPr="000C734C">
        <w:rPr>
          <w:rFonts w:ascii="Times New Roman" w:hAnsi="Times New Roman"/>
        </w:rPr>
        <w:tab/>
        <w:t xml:space="preserve">  </w:t>
      </w:r>
      <w:proofErr w:type="spellStart"/>
      <w:r w:rsidRPr="000C734C">
        <w:rPr>
          <w:rFonts w:ascii="Times New Roman" w:hAnsi="Times New Roman"/>
        </w:rPr>
        <w:t>M-L</w:t>
      </w:r>
      <w:proofErr w:type="spellEnd"/>
      <w:r w:rsidRPr="000C734C">
        <w:rPr>
          <w:rFonts w:ascii="Times New Roman" w:hAnsi="Times New Roman"/>
        </w:rPr>
        <w:t xml:space="preserve">         </w:t>
      </w:r>
      <w:r w:rsidR="004957C7">
        <w:rPr>
          <w:rFonts w:ascii="Times New Roman" w:hAnsi="Times New Roman"/>
        </w:rPr>
        <w:t xml:space="preserve"> </w:t>
      </w:r>
      <w:proofErr w:type="spellStart"/>
      <w:r w:rsidRPr="000C734C">
        <w:rPr>
          <w:rFonts w:ascii="Times New Roman" w:hAnsi="Times New Roman"/>
        </w:rPr>
        <w:t>M-</w:t>
      </w:r>
      <w:r w:rsidR="00725C64" w:rsidRPr="000C734C">
        <w:rPr>
          <w:rFonts w:ascii="Times New Roman" w:hAnsi="Times New Roman"/>
        </w:rPr>
        <w:t>L</w:t>
      </w:r>
      <w:proofErr w:type="spellEnd"/>
    </w:p>
    <w:p w14:paraId="5F35B2A5"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rPr>
        <w:tab/>
        <w:t xml:space="preserve">    LAKE ROAD WELL 1</w:t>
      </w:r>
      <w:r w:rsidR="004A6172">
        <w:rPr>
          <w:rFonts w:ascii="Times New Roman" w:hAnsi="Times New Roman"/>
        </w:rPr>
        <w:t xml:space="preserve">        2568144               </w:t>
      </w:r>
      <w:r w:rsidR="00FF0083">
        <w:rPr>
          <w:rFonts w:ascii="Times New Roman" w:hAnsi="Times New Roman"/>
        </w:rPr>
        <w:t xml:space="preserve"> M-H               </w:t>
      </w:r>
      <w:r>
        <w:rPr>
          <w:rFonts w:ascii="Times New Roman" w:hAnsi="Times New Roman"/>
        </w:rPr>
        <w:t xml:space="preserve"> </w:t>
      </w:r>
      <w:r w:rsidR="00FF0083">
        <w:rPr>
          <w:rFonts w:ascii="Times New Roman" w:hAnsi="Times New Roman"/>
        </w:rPr>
        <w:t xml:space="preserve"> </w:t>
      </w:r>
      <w:r>
        <w:rPr>
          <w:rFonts w:ascii="Times New Roman" w:hAnsi="Times New Roman"/>
        </w:rPr>
        <w:t xml:space="preserve">M-H               </w:t>
      </w:r>
      <w:r w:rsidR="00FF0083">
        <w:rPr>
          <w:rFonts w:ascii="Times New Roman" w:hAnsi="Times New Roman"/>
        </w:rPr>
        <w:t xml:space="preserve"> </w:t>
      </w:r>
      <w:r>
        <w:rPr>
          <w:rFonts w:ascii="Times New Roman" w:hAnsi="Times New Roman"/>
        </w:rPr>
        <w:t xml:space="preserve"> M           </w:t>
      </w:r>
      <w:r w:rsidR="004957C7">
        <w:rPr>
          <w:rFonts w:ascii="Times New Roman" w:hAnsi="Times New Roman"/>
        </w:rPr>
        <w:t xml:space="preserve">  </w:t>
      </w:r>
      <w:r>
        <w:rPr>
          <w:rFonts w:ascii="Times New Roman" w:hAnsi="Times New Roman"/>
        </w:rPr>
        <w:t xml:space="preserve"> M</w:t>
      </w:r>
    </w:p>
    <w:p w14:paraId="2A1352B0" w14:textId="77777777"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rPr>
        <w:tab/>
        <w:t xml:space="preserve">    LAKE ROAD WELL </w:t>
      </w:r>
      <w:r w:rsidR="004A6172">
        <w:rPr>
          <w:rFonts w:ascii="Times New Roman" w:hAnsi="Times New Roman"/>
        </w:rPr>
        <w:t xml:space="preserve">2        2568146               </w:t>
      </w:r>
      <w:r w:rsidR="00FF0083">
        <w:rPr>
          <w:rFonts w:ascii="Times New Roman" w:hAnsi="Times New Roman"/>
        </w:rPr>
        <w:t xml:space="preserve"> M-H                </w:t>
      </w:r>
      <w:r>
        <w:rPr>
          <w:rFonts w:ascii="Times New Roman" w:hAnsi="Times New Roman"/>
        </w:rPr>
        <w:t xml:space="preserve"> </w:t>
      </w:r>
      <w:proofErr w:type="spellStart"/>
      <w:r>
        <w:rPr>
          <w:rFonts w:ascii="Times New Roman" w:hAnsi="Times New Roman"/>
        </w:rPr>
        <w:t>M-H</w:t>
      </w:r>
      <w:proofErr w:type="spellEnd"/>
      <w:r>
        <w:rPr>
          <w:rFonts w:ascii="Times New Roman" w:hAnsi="Times New Roman"/>
        </w:rPr>
        <w:t xml:space="preserve">                </w:t>
      </w:r>
      <w:r w:rsidR="00FF0083">
        <w:rPr>
          <w:rFonts w:ascii="Times New Roman" w:hAnsi="Times New Roman"/>
        </w:rPr>
        <w:t xml:space="preserve"> </w:t>
      </w:r>
      <w:r>
        <w:rPr>
          <w:rFonts w:ascii="Times New Roman" w:hAnsi="Times New Roman"/>
        </w:rPr>
        <w:t xml:space="preserve">M           </w:t>
      </w:r>
      <w:r w:rsidR="004957C7">
        <w:rPr>
          <w:rFonts w:ascii="Times New Roman" w:hAnsi="Times New Roman"/>
        </w:rPr>
        <w:t xml:space="preserve">  </w:t>
      </w:r>
      <w:r>
        <w:rPr>
          <w:rFonts w:ascii="Times New Roman" w:hAnsi="Times New Roman"/>
        </w:rPr>
        <w:t xml:space="preserve"> </w:t>
      </w:r>
      <w:proofErr w:type="spellStart"/>
      <w:r>
        <w:rPr>
          <w:rFonts w:ascii="Times New Roman" w:hAnsi="Times New Roman"/>
        </w:rPr>
        <w:t>M</w:t>
      </w:r>
      <w:proofErr w:type="spellEnd"/>
    </w:p>
    <w:p w14:paraId="4257EF3F" w14:textId="77777777" w:rsidR="00657C40" w:rsidRDefault="00657C40" w:rsidP="003F5065">
      <w:pPr>
        <w:keepLines/>
        <w:numPr>
          <w:ins w:id="0" w:author="Unknown"/>
        </w:numPr>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ins w:id="1" w:author="village of Dryden" w:date="2008-03-28T10:35:00Z"/>
          <w:rFonts w:ascii="Times New Roman" w:hAnsi="Times New Roman"/>
          <w:sz w:val="22"/>
        </w:rPr>
      </w:pPr>
      <w:r>
        <w:rPr>
          <w:rFonts w:ascii="Times New Roman" w:hAnsi="Times New Roman"/>
        </w:rPr>
        <w:t xml:space="preserve">                  SOUTH STREET WE</w:t>
      </w:r>
      <w:r w:rsidR="004A6172">
        <w:rPr>
          <w:rFonts w:ascii="Times New Roman" w:hAnsi="Times New Roman"/>
        </w:rPr>
        <w:t xml:space="preserve">LL     2568145               </w:t>
      </w:r>
      <w:r w:rsidR="00F2053B">
        <w:rPr>
          <w:rFonts w:ascii="Times New Roman" w:hAnsi="Times New Roman"/>
        </w:rPr>
        <w:t xml:space="preserve"> </w:t>
      </w:r>
      <w:r w:rsidR="004A6172">
        <w:rPr>
          <w:rFonts w:ascii="Times New Roman" w:hAnsi="Times New Roman"/>
        </w:rPr>
        <w:t xml:space="preserve"> </w:t>
      </w:r>
      <w:r w:rsidR="00FF0083">
        <w:rPr>
          <w:rFonts w:ascii="Times New Roman" w:hAnsi="Times New Roman"/>
        </w:rPr>
        <w:t xml:space="preserve">M                     </w:t>
      </w:r>
      <w:proofErr w:type="spellStart"/>
      <w:r>
        <w:rPr>
          <w:rFonts w:ascii="Times New Roman" w:hAnsi="Times New Roman"/>
        </w:rPr>
        <w:t>M</w:t>
      </w:r>
      <w:proofErr w:type="spellEnd"/>
      <w:r>
        <w:rPr>
          <w:rFonts w:ascii="Times New Roman" w:hAnsi="Times New Roman"/>
        </w:rPr>
        <w:t xml:space="preserve">                   </w:t>
      </w:r>
      <w:r w:rsidR="00F2053B">
        <w:rPr>
          <w:rFonts w:ascii="Times New Roman" w:hAnsi="Times New Roman"/>
        </w:rPr>
        <w:t xml:space="preserve"> </w:t>
      </w:r>
      <w:r>
        <w:rPr>
          <w:rFonts w:ascii="Times New Roman" w:hAnsi="Times New Roman"/>
        </w:rPr>
        <w:t xml:space="preserve"> </w:t>
      </w:r>
      <w:proofErr w:type="spellStart"/>
      <w:r>
        <w:rPr>
          <w:rFonts w:ascii="Times New Roman" w:hAnsi="Times New Roman"/>
        </w:rPr>
        <w:t>M</w:t>
      </w:r>
      <w:proofErr w:type="spellEnd"/>
      <w:r>
        <w:rPr>
          <w:rFonts w:ascii="Times New Roman" w:hAnsi="Times New Roman"/>
        </w:rPr>
        <w:t xml:space="preserve">            </w:t>
      </w:r>
      <w:r w:rsidR="004957C7">
        <w:rPr>
          <w:rFonts w:ascii="Times New Roman" w:hAnsi="Times New Roman"/>
        </w:rPr>
        <w:t xml:space="preserve">   </w:t>
      </w:r>
      <w:proofErr w:type="spellStart"/>
      <w:r>
        <w:rPr>
          <w:rFonts w:ascii="Times New Roman" w:hAnsi="Times New Roman"/>
        </w:rPr>
        <w:t>M</w:t>
      </w:r>
      <w:proofErr w:type="spellEnd"/>
    </w:p>
    <w:p w14:paraId="42821E66"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14D51915"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u w:val="single"/>
        </w:rPr>
      </w:pPr>
      <w:r>
        <w:rPr>
          <w:rFonts w:ascii="Times New Roman" w:hAnsi="Times New Roman"/>
          <w:sz w:val="22"/>
        </w:rPr>
        <w:t xml:space="preserve">Water Quality for Community Water Systems throughout the </w:t>
      </w:r>
      <w:smartTag w:uri="urn:schemas-microsoft-com:office:smarttags" w:element="country-region">
        <w:smartTag w:uri="urn:schemas-microsoft-com:office:smarttags" w:element="place">
          <w:r>
            <w:rPr>
              <w:rFonts w:ascii="Times New Roman" w:hAnsi="Times New Roman"/>
              <w:sz w:val="22"/>
            </w:rPr>
            <w:t>United States</w:t>
          </w:r>
        </w:smartTag>
      </w:smartTag>
      <w:r>
        <w:rPr>
          <w:rFonts w:ascii="Times New Roman" w:hAnsi="Times New Roman"/>
          <w:sz w:val="22"/>
        </w:rPr>
        <w:t xml:space="preserve"> is available at </w:t>
      </w:r>
      <w:hyperlink r:id="rId7" w:history="1">
        <w:r>
          <w:rPr>
            <w:rFonts w:ascii="Courier New" w:hAnsi="Courier New" w:cs="Courier New"/>
            <w:color w:val="0000FF"/>
            <w:u w:val="single"/>
          </w:rPr>
          <w:t>http://www.epa.gov/safewater/dwinfo/index.html</w:t>
        </w:r>
      </w:hyperlink>
    </w:p>
    <w:p w14:paraId="4E2FEEEE"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EPA’s Safe Drinking Water Hot Line (800-426-4791) Tompkins County Health Department (274-6688)</w:t>
      </w:r>
    </w:p>
    <w:p w14:paraId="1FEDF20F"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p>
    <w:p w14:paraId="066BFBE0" w14:textId="77777777" w:rsidR="00657C40" w:rsidRDefault="00657C40" w:rsidP="003F5065">
      <w:pPr>
        <w:pStyle w:val="Heading9"/>
        <w:spacing w:line="228" w:lineRule="auto"/>
        <w:jc w:val="both"/>
        <w:rPr>
          <w:b/>
          <w:smallCaps/>
          <w:color w:val="auto"/>
          <w:sz w:val="28"/>
          <w:u w:val="none"/>
        </w:rPr>
      </w:pPr>
      <w:r>
        <w:rPr>
          <w:b/>
          <w:smallCaps/>
          <w:color w:val="auto"/>
          <w:sz w:val="28"/>
          <w:u w:val="none"/>
        </w:rPr>
        <w:t>Facts and Figures</w:t>
      </w:r>
    </w:p>
    <w:p w14:paraId="77AA6C5B" w14:textId="77777777" w:rsidR="00657C40" w:rsidRDefault="00657C40" w:rsidP="003F5065">
      <w:pPr>
        <w:jc w:val="both"/>
        <w:rPr>
          <w:sz w:val="16"/>
        </w:rPr>
      </w:pPr>
    </w:p>
    <w:p w14:paraId="600BD0CC"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Our water system serves about 2000 residents; this correlates to about 800 connections.</w:t>
      </w:r>
      <w:r>
        <w:rPr>
          <w:rFonts w:ascii="Times New Roman" w:hAnsi="Times New Roman"/>
          <w:color w:val="0000FF"/>
          <w:sz w:val="22"/>
        </w:rPr>
        <w:t xml:space="preserve"> </w:t>
      </w:r>
      <w:r w:rsidR="008A492B">
        <w:rPr>
          <w:rFonts w:ascii="Times New Roman" w:hAnsi="Times New Roman"/>
          <w:sz w:val="22"/>
        </w:rPr>
        <w:t>The tota</w:t>
      </w:r>
      <w:r w:rsidR="00AF297F">
        <w:rPr>
          <w:rFonts w:ascii="Times New Roman" w:hAnsi="Times New Roman"/>
          <w:sz w:val="22"/>
        </w:rPr>
        <w:t>l water produced in 2018 was 62,337</w:t>
      </w:r>
      <w:r w:rsidR="009A00C0">
        <w:rPr>
          <w:rFonts w:ascii="Times New Roman" w:hAnsi="Times New Roman"/>
          <w:sz w:val="22"/>
        </w:rPr>
        <w:t>,000</w:t>
      </w:r>
      <w:r w:rsidR="00975A1C">
        <w:rPr>
          <w:rFonts w:ascii="Times New Roman" w:hAnsi="Times New Roman"/>
          <w:sz w:val="22"/>
        </w:rPr>
        <w:t xml:space="preserve"> </w:t>
      </w:r>
      <w:r>
        <w:rPr>
          <w:rFonts w:ascii="Times New Roman" w:hAnsi="Times New Roman"/>
          <w:sz w:val="22"/>
        </w:rPr>
        <w:t>gallons.  The daily average of water treated and pumped int</w:t>
      </w:r>
      <w:r w:rsidR="00975A1C">
        <w:rPr>
          <w:rFonts w:ascii="Times New Roman" w:hAnsi="Times New Roman"/>
          <w:sz w:val="22"/>
        </w:rPr>
        <w:t>o th</w:t>
      </w:r>
      <w:r w:rsidR="007E4DE7">
        <w:rPr>
          <w:rFonts w:ascii="Times New Roman" w:hAnsi="Times New Roman"/>
          <w:sz w:val="22"/>
        </w:rPr>
        <w:t>e</w:t>
      </w:r>
      <w:r w:rsidR="009A00C0">
        <w:rPr>
          <w:rFonts w:ascii="Times New Roman" w:hAnsi="Times New Roman"/>
          <w:sz w:val="22"/>
        </w:rPr>
        <w:t xml:space="preserve"> distribution syst</w:t>
      </w:r>
      <w:r w:rsidR="00AF297F">
        <w:rPr>
          <w:rFonts w:ascii="Times New Roman" w:hAnsi="Times New Roman"/>
          <w:sz w:val="22"/>
        </w:rPr>
        <w:t>em was 170</w:t>
      </w:r>
      <w:r w:rsidR="009A00C0">
        <w:rPr>
          <w:rFonts w:ascii="Times New Roman" w:hAnsi="Times New Roman"/>
          <w:sz w:val="22"/>
        </w:rPr>
        <w:t>,000</w:t>
      </w:r>
      <w:r>
        <w:rPr>
          <w:rFonts w:ascii="Times New Roman" w:hAnsi="Times New Roman"/>
          <w:sz w:val="22"/>
        </w:rPr>
        <w:t xml:space="preserve"> gallons per day.</w:t>
      </w:r>
      <w:r w:rsidR="00A73148">
        <w:rPr>
          <w:rFonts w:ascii="Times New Roman" w:hAnsi="Times New Roman"/>
          <w:sz w:val="22"/>
        </w:rPr>
        <w:t xml:space="preserve">  Our highest single day</w:t>
      </w:r>
      <w:r w:rsidR="00642C08">
        <w:rPr>
          <w:rFonts w:ascii="Times New Roman" w:hAnsi="Times New Roman"/>
          <w:sz w:val="22"/>
        </w:rPr>
        <w:t xml:space="preserve"> average</w:t>
      </w:r>
      <w:r w:rsidR="00AF297F">
        <w:rPr>
          <w:rFonts w:ascii="Times New Roman" w:hAnsi="Times New Roman"/>
          <w:sz w:val="22"/>
        </w:rPr>
        <w:t xml:space="preserve"> was 659</w:t>
      </w:r>
      <w:r w:rsidR="007E4DE7">
        <w:rPr>
          <w:rFonts w:ascii="Times New Roman" w:hAnsi="Times New Roman"/>
          <w:sz w:val="22"/>
        </w:rPr>
        <w:t>,000 gal</w:t>
      </w:r>
      <w:r w:rsidR="00065186">
        <w:rPr>
          <w:rFonts w:ascii="Times New Roman" w:hAnsi="Times New Roman"/>
          <w:sz w:val="22"/>
        </w:rPr>
        <w:t>lon per day</w:t>
      </w:r>
      <w:r w:rsidR="007338AE">
        <w:rPr>
          <w:rFonts w:ascii="Times New Roman" w:hAnsi="Times New Roman"/>
          <w:sz w:val="22"/>
        </w:rPr>
        <w:t>,</w:t>
      </w:r>
      <w:r w:rsidR="007E4DE7">
        <w:rPr>
          <w:rFonts w:ascii="Times New Roman" w:hAnsi="Times New Roman"/>
          <w:sz w:val="22"/>
        </w:rPr>
        <w:t xml:space="preserve"> </w:t>
      </w:r>
      <w:r w:rsidR="007338AE">
        <w:rPr>
          <w:rFonts w:ascii="Times New Roman" w:hAnsi="Times New Roman"/>
          <w:sz w:val="22"/>
        </w:rPr>
        <w:t>t</w:t>
      </w:r>
      <w:r w:rsidR="0004788D">
        <w:rPr>
          <w:rFonts w:ascii="Times New Roman" w:hAnsi="Times New Roman"/>
          <w:sz w:val="22"/>
        </w:rPr>
        <w:t>he reason for this was</w:t>
      </w:r>
      <w:r w:rsidR="00A73148">
        <w:rPr>
          <w:rFonts w:ascii="Times New Roman" w:hAnsi="Times New Roman"/>
          <w:sz w:val="22"/>
        </w:rPr>
        <w:t xml:space="preserve"> hydrant flushing.</w:t>
      </w:r>
      <w:r>
        <w:rPr>
          <w:rFonts w:ascii="Times New Roman" w:hAnsi="Times New Roman"/>
          <w:sz w:val="22"/>
        </w:rPr>
        <w:t xml:space="preserve"> </w:t>
      </w:r>
      <w:r>
        <w:rPr>
          <w:rFonts w:ascii="Times New Roman" w:hAnsi="Times New Roman"/>
          <w:color w:val="0000FF"/>
          <w:sz w:val="22"/>
        </w:rPr>
        <w:t xml:space="preserve"> </w:t>
      </w:r>
      <w:r>
        <w:rPr>
          <w:rFonts w:ascii="Times New Roman" w:hAnsi="Times New Roman"/>
          <w:sz w:val="22"/>
        </w:rPr>
        <w:t>The curren</w:t>
      </w:r>
      <w:r w:rsidR="00AF297F">
        <w:rPr>
          <w:rFonts w:ascii="Times New Roman" w:hAnsi="Times New Roman"/>
          <w:sz w:val="22"/>
        </w:rPr>
        <w:t>t water and sewer rates for 2018</w:t>
      </w:r>
      <w:r>
        <w:rPr>
          <w:rFonts w:ascii="Times New Roman" w:hAnsi="Times New Roman"/>
          <w:sz w:val="22"/>
        </w:rPr>
        <w:t xml:space="preserve"> are listed in Table II.</w:t>
      </w:r>
    </w:p>
    <w:p w14:paraId="4056181F"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41E83A53" w14:textId="77777777" w:rsidR="00657C40" w:rsidRDefault="00C22082"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noProof/>
        </w:rPr>
        <mc:AlternateContent>
          <mc:Choice Requires="wps">
            <w:drawing>
              <wp:anchor distT="0" distB="0" distL="114300" distR="114300" simplePos="0" relativeHeight="251657728" behindDoc="0" locked="0" layoutInCell="1" allowOverlap="1" wp14:anchorId="3F60C287" wp14:editId="7E139792">
                <wp:simplePos x="0" y="0"/>
                <wp:positionH relativeFrom="column">
                  <wp:posOffset>273050</wp:posOffset>
                </wp:positionH>
                <wp:positionV relativeFrom="paragraph">
                  <wp:posOffset>107950</wp:posOffset>
                </wp:positionV>
                <wp:extent cx="6178550" cy="168275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682750"/>
                        </a:xfrm>
                        <a:prstGeom prst="rect">
                          <a:avLst/>
                        </a:prstGeom>
                        <a:solidFill>
                          <a:srgbClr val="FFFFFF"/>
                        </a:solidFill>
                        <a:ln w="9525">
                          <a:solidFill>
                            <a:srgbClr val="000000"/>
                          </a:solidFill>
                          <a:miter lim="800000"/>
                          <a:headEnd/>
                          <a:tailEnd/>
                        </a:ln>
                      </wps:spPr>
                      <wps:txbx>
                        <w:txbxContent>
                          <w:p w14:paraId="4842E465" w14:textId="77777777" w:rsidR="00A42EF1" w:rsidRDefault="00A42EF1">
                            <w:pPr>
                              <w:jc w:val="center"/>
                              <w:rPr>
                                <w:u w:val="single"/>
                              </w:rPr>
                            </w:pPr>
                            <w:r>
                              <w:rPr>
                                <w:u w:val="single"/>
                              </w:rPr>
                              <w:t>TABLE II</w:t>
                            </w:r>
                          </w:p>
                          <w:p w14:paraId="4940D89F" w14:textId="77777777" w:rsidR="00A42EF1" w:rsidRDefault="00A42EF1">
                            <w:pPr>
                              <w:jc w:val="center"/>
                              <w:rPr>
                                <w:sz w:val="16"/>
                                <w:u w:val="single"/>
                              </w:rPr>
                            </w:pPr>
                          </w:p>
                          <w:p w14:paraId="57C3351C" w14:textId="77777777" w:rsidR="00A42EF1" w:rsidRDefault="00A42EF1">
                            <w:pPr>
                              <w:ind w:firstLine="720"/>
                            </w:pPr>
                            <w:r>
                              <w:rPr>
                                <w:u w:val="single"/>
                              </w:rPr>
                              <w:t>AMOUNT OF USAGE</w:t>
                            </w:r>
                            <w:r>
                              <w:tab/>
                            </w:r>
                            <w:r>
                              <w:rPr>
                                <w:u w:val="single"/>
                              </w:rPr>
                              <w:t>WATER</w:t>
                            </w:r>
                            <w:r>
                              <w:tab/>
                            </w:r>
                            <w:r>
                              <w:tab/>
                            </w:r>
                            <w:r>
                              <w:rPr>
                                <w:u w:val="single"/>
                              </w:rPr>
                              <w:t>SEWER</w:t>
                            </w:r>
                            <w:r>
                              <w:tab/>
                            </w:r>
                            <w:r>
                              <w:tab/>
                            </w:r>
                            <w:r>
                              <w:tab/>
                            </w:r>
                            <w:r>
                              <w:rPr>
                                <w:u w:val="single"/>
                              </w:rPr>
                              <w:t>UNITS</w:t>
                            </w:r>
                            <w:r>
                              <w:t xml:space="preserve"> </w:t>
                            </w:r>
                          </w:p>
                          <w:p w14:paraId="76D95BD8" w14:textId="77777777" w:rsidR="00A42EF1" w:rsidRDefault="00A42EF1">
                            <w:pPr>
                              <w:ind w:firstLine="720"/>
                              <w:rPr>
                                <w:sz w:val="18"/>
                              </w:rPr>
                            </w:pPr>
                            <w:r>
                              <w:rPr>
                                <w:sz w:val="18"/>
                              </w:rPr>
                              <w:t>FIRST 1250   GALLONS</w:t>
                            </w:r>
                            <w:r>
                              <w:rPr>
                                <w:sz w:val="18"/>
                              </w:rPr>
                              <w:tab/>
                            </w:r>
                            <w:r w:rsidR="00174FBF">
                              <w:rPr>
                                <w:sz w:val="18"/>
                              </w:rPr>
                              <w:t>$36.09</w:t>
                            </w:r>
                            <w:r w:rsidR="00045980">
                              <w:rPr>
                                <w:sz w:val="18"/>
                              </w:rPr>
                              <w:t xml:space="preserve">                 </w:t>
                            </w:r>
                            <w:r w:rsidR="00541EDC">
                              <w:rPr>
                                <w:sz w:val="18"/>
                              </w:rPr>
                              <w:t xml:space="preserve"> </w:t>
                            </w:r>
                            <w:r w:rsidR="00045980">
                              <w:rPr>
                                <w:sz w:val="18"/>
                              </w:rPr>
                              <w:t>$57.72</w:t>
                            </w:r>
                            <w:r>
                              <w:rPr>
                                <w:sz w:val="18"/>
                              </w:rPr>
                              <w:t xml:space="preserve">  </w:t>
                            </w:r>
                            <w:r>
                              <w:rPr>
                                <w:sz w:val="18"/>
                              </w:rPr>
                              <w:tab/>
                            </w:r>
                            <w:r>
                              <w:rPr>
                                <w:sz w:val="18"/>
                              </w:rPr>
                              <w:tab/>
                              <w:t>MINIMUM BILL</w:t>
                            </w:r>
                          </w:p>
                          <w:p w14:paraId="0BA56429" w14:textId="77777777" w:rsidR="00A42EF1" w:rsidRDefault="00174FBF">
                            <w:pPr>
                              <w:ind w:firstLine="720"/>
                              <w:rPr>
                                <w:sz w:val="18"/>
                              </w:rPr>
                            </w:pPr>
                            <w:r>
                              <w:rPr>
                                <w:sz w:val="18"/>
                              </w:rPr>
                              <w:t>NEXT 13750 GALLONS</w:t>
                            </w:r>
                            <w:r>
                              <w:rPr>
                                <w:sz w:val="18"/>
                              </w:rPr>
                              <w:tab/>
                            </w:r>
                            <w:r w:rsidR="00541EDC">
                              <w:rPr>
                                <w:sz w:val="18"/>
                              </w:rPr>
                              <w:t xml:space="preserve">  </w:t>
                            </w:r>
                            <w:r>
                              <w:rPr>
                                <w:sz w:val="18"/>
                              </w:rPr>
                              <w:t>$5.98</w:t>
                            </w:r>
                            <w:r w:rsidR="00045980">
                              <w:rPr>
                                <w:sz w:val="18"/>
                              </w:rPr>
                              <w:tab/>
                              <w:t xml:space="preserve">            </w:t>
                            </w:r>
                            <w:r w:rsidR="00541EDC">
                              <w:rPr>
                                <w:sz w:val="18"/>
                              </w:rPr>
                              <w:t xml:space="preserve">  </w:t>
                            </w:r>
                            <w:r w:rsidR="00045980">
                              <w:rPr>
                                <w:sz w:val="18"/>
                              </w:rPr>
                              <w:t xml:space="preserve"> $4.52</w:t>
                            </w:r>
                            <w:r w:rsidR="00A42EF1">
                              <w:rPr>
                                <w:sz w:val="18"/>
                              </w:rPr>
                              <w:tab/>
                            </w:r>
                            <w:r w:rsidR="00A42EF1">
                              <w:rPr>
                                <w:sz w:val="18"/>
                              </w:rPr>
                              <w:tab/>
                              <w:t>PER THOUSAND GALLONS</w:t>
                            </w:r>
                          </w:p>
                          <w:p w14:paraId="63002194" w14:textId="77777777" w:rsidR="00A42EF1" w:rsidRDefault="00174FBF">
                            <w:pPr>
                              <w:ind w:firstLine="720"/>
                              <w:rPr>
                                <w:sz w:val="18"/>
                              </w:rPr>
                            </w:pPr>
                            <w:r>
                              <w:rPr>
                                <w:sz w:val="18"/>
                              </w:rPr>
                              <w:t>NEXT 25000 GALLONS</w:t>
                            </w:r>
                            <w:r>
                              <w:rPr>
                                <w:sz w:val="18"/>
                              </w:rPr>
                              <w:tab/>
                            </w:r>
                            <w:r w:rsidR="00541EDC">
                              <w:rPr>
                                <w:sz w:val="18"/>
                              </w:rPr>
                              <w:t xml:space="preserve">  </w:t>
                            </w:r>
                            <w:r>
                              <w:rPr>
                                <w:sz w:val="18"/>
                              </w:rPr>
                              <w:t>$6.92</w:t>
                            </w:r>
                            <w:r w:rsidR="00045980">
                              <w:rPr>
                                <w:sz w:val="18"/>
                              </w:rPr>
                              <w:tab/>
                              <w:t xml:space="preserve">            </w:t>
                            </w:r>
                            <w:r w:rsidR="00541EDC">
                              <w:rPr>
                                <w:sz w:val="18"/>
                              </w:rPr>
                              <w:t xml:space="preserve">  </w:t>
                            </w:r>
                            <w:r w:rsidR="00045980">
                              <w:rPr>
                                <w:sz w:val="18"/>
                              </w:rPr>
                              <w:t xml:space="preserve"> $6.54</w:t>
                            </w:r>
                            <w:r w:rsidR="00A42EF1">
                              <w:rPr>
                                <w:sz w:val="18"/>
                              </w:rPr>
                              <w:tab/>
                            </w:r>
                            <w:r w:rsidR="00A42EF1">
                              <w:rPr>
                                <w:sz w:val="18"/>
                              </w:rPr>
                              <w:tab/>
                              <w:t>PER THOUSAND GALLONS</w:t>
                            </w:r>
                          </w:p>
                          <w:p w14:paraId="17151CCF" w14:textId="77777777" w:rsidR="00A42EF1" w:rsidRDefault="00174FBF">
                            <w:pPr>
                              <w:ind w:firstLine="720"/>
                              <w:rPr>
                                <w:sz w:val="18"/>
                              </w:rPr>
                            </w:pPr>
                            <w:r>
                              <w:rPr>
                                <w:sz w:val="18"/>
                              </w:rPr>
                              <w:t>NEXT 20000 GALLONS</w:t>
                            </w:r>
                            <w:r>
                              <w:rPr>
                                <w:sz w:val="18"/>
                              </w:rPr>
                              <w:tab/>
                            </w:r>
                            <w:r w:rsidR="00541EDC">
                              <w:rPr>
                                <w:sz w:val="18"/>
                              </w:rPr>
                              <w:t xml:space="preserve">  </w:t>
                            </w:r>
                            <w:r>
                              <w:rPr>
                                <w:sz w:val="18"/>
                              </w:rPr>
                              <w:t>$7.43</w:t>
                            </w:r>
                            <w:r w:rsidR="00045980">
                              <w:rPr>
                                <w:sz w:val="18"/>
                              </w:rPr>
                              <w:tab/>
                              <w:t xml:space="preserve">           </w:t>
                            </w:r>
                            <w:r w:rsidR="00541EDC">
                              <w:rPr>
                                <w:sz w:val="18"/>
                              </w:rPr>
                              <w:t xml:space="preserve">  </w:t>
                            </w:r>
                            <w:r w:rsidR="00045980">
                              <w:rPr>
                                <w:sz w:val="18"/>
                              </w:rPr>
                              <w:t xml:space="preserve">  $7.02</w:t>
                            </w:r>
                            <w:r w:rsidR="00A42EF1">
                              <w:rPr>
                                <w:sz w:val="18"/>
                              </w:rPr>
                              <w:tab/>
                            </w:r>
                            <w:r w:rsidR="00A42EF1">
                              <w:rPr>
                                <w:sz w:val="18"/>
                              </w:rPr>
                              <w:tab/>
                              <w:t>PER THOUSAND GALLONS</w:t>
                            </w:r>
                          </w:p>
                          <w:p w14:paraId="1FFEF636" w14:textId="77777777" w:rsidR="00A42EF1" w:rsidRDefault="00A42EF1">
                            <w:pPr>
                              <w:ind w:firstLine="720"/>
                              <w:rPr>
                                <w:sz w:val="18"/>
                              </w:rPr>
                            </w:pPr>
                            <w:r>
                              <w:rPr>
                                <w:sz w:val="18"/>
                              </w:rPr>
                              <w:t xml:space="preserve">NEXT 40000 </w:t>
                            </w:r>
                            <w:r w:rsidR="00174FBF">
                              <w:rPr>
                                <w:sz w:val="18"/>
                              </w:rPr>
                              <w:t>GALLONS</w:t>
                            </w:r>
                            <w:r w:rsidR="00174FBF">
                              <w:rPr>
                                <w:sz w:val="18"/>
                              </w:rPr>
                              <w:tab/>
                            </w:r>
                            <w:r w:rsidR="00541EDC">
                              <w:rPr>
                                <w:sz w:val="18"/>
                              </w:rPr>
                              <w:t xml:space="preserve">  </w:t>
                            </w:r>
                            <w:r w:rsidR="00174FBF">
                              <w:rPr>
                                <w:sz w:val="18"/>
                              </w:rPr>
                              <w:t>$7.95</w:t>
                            </w:r>
                            <w:r w:rsidR="00045980">
                              <w:rPr>
                                <w:sz w:val="18"/>
                              </w:rPr>
                              <w:tab/>
                              <w:t xml:space="preserve">            </w:t>
                            </w:r>
                            <w:r w:rsidR="00541EDC">
                              <w:rPr>
                                <w:sz w:val="18"/>
                              </w:rPr>
                              <w:t xml:space="preserve">  </w:t>
                            </w:r>
                            <w:r w:rsidR="00045980">
                              <w:rPr>
                                <w:sz w:val="18"/>
                              </w:rPr>
                              <w:t xml:space="preserve"> $7.52</w:t>
                            </w:r>
                            <w:r>
                              <w:rPr>
                                <w:sz w:val="18"/>
                              </w:rPr>
                              <w:tab/>
                            </w:r>
                            <w:r>
                              <w:rPr>
                                <w:sz w:val="18"/>
                              </w:rPr>
                              <w:tab/>
                              <w:t>PER THOUSAND GALLONS</w:t>
                            </w:r>
                          </w:p>
                          <w:p w14:paraId="13383443" w14:textId="77777777" w:rsidR="00A42EF1" w:rsidRDefault="00174FBF">
                            <w:pPr>
                              <w:ind w:firstLine="720"/>
                              <w:rPr>
                                <w:sz w:val="18"/>
                              </w:rPr>
                            </w:pPr>
                            <w:r>
                              <w:rPr>
                                <w:sz w:val="18"/>
                              </w:rPr>
                              <w:t>NEXT 100000 GALLONS</w:t>
                            </w:r>
                            <w:r>
                              <w:rPr>
                                <w:sz w:val="18"/>
                              </w:rPr>
                              <w:tab/>
                            </w:r>
                            <w:r w:rsidR="00541EDC">
                              <w:rPr>
                                <w:sz w:val="18"/>
                              </w:rPr>
                              <w:t xml:space="preserve">  </w:t>
                            </w:r>
                            <w:r>
                              <w:rPr>
                                <w:sz w:val="18"/>
                              </w:rPr>
                              <w:t>$8.46</w:t>
                            </w:r>
                            <w:r w:rsidR="00045980">
                              <w:rPr>
                                <w:sz w:val="18"/>
                              </w:rPr>
                              <w:tab/>
                              <w:t xml:space="preserve">             </w:t>
                            </w:r>
                            <w:r w:rsidR="00541EDC">
                              <w:rPr>
                                <w:sz w:val="18"/>
                              </w:rPr>
                              <w:t xml:space="preserve">  </w:t>
                            </w:r>
                            <w:r w:rsidR="00045980">
                              <w:rPr>
                                <w:sz w:val="18"/>
                              </w:rPr>
                              <w:t>$8.00</w:t>
                            </w:r>
                            <w:r w:rsidR="00A42EF1">
                              <w:rPr>
                                <w:sz w:val="18"/>
                              </w:rPr>
                              <w:tab/>
                            </w:r>
                            <w:r w:rsidR="00A42EF1">
                              <w:rPr>
                                <w:sz w:val="18"/>
                              </w:rPr>
                              <w:tab/>
                              <w:t xml:space="preserve">PER THOUSAND GALLONS                                               </w:t>
                            </w:r>
                            <w:r w:rsidR="00A42EF1">
                              <w:rPr>
                                <w:sz w:val="18"/>
                              </w:rPr>
                              <w:tab/>
                              <w:t>N</w:t>
                            </w:r>
                            <w:r>
                              <w:rPr>
                                <w:sz w:val="18"/>
                              </w:rPr>
                              <w:t>EXT ALL GALLONS          $8.98</w:t>
                            </w:r>
                            <w:r w:rsidR="00A42EF1">
                              <w:rPr>
                                <w:sz w:val="18"/>
                              </w:rPr>
                              <w:t xml:space="preserve">                </w:t>
                            </w:r>
                            <w:r>
                              <w:rPr>
                                <w:sz w:val="18"/>
                              </w:rPr>
                              <w:t xml:space="preserve">  </w:t>
                            </w:r>
                            <w:r w:rsidR="0016674B">
                              <w:rPr>
                                <w:sz w:val="18"/>
                              </w:rPr>
                              <w:t xml:space="preserve"> </w:t>
                            </w:r>
                            <w:r w:rsidR="00F84663">
                              <w:rPr>
                                <w:sz w:val="18"/>
                              </w:rPr>
                              <w:t xml:space="preserve"> </w:t>
                            </w:r>
                            <w:r>
                              <w:rPr>
                                <w:sz w:val="18"/>
                              </w:rPr>
                              <w:t xml:space="preserve"> </w:t>
                            </w:r>
                            <w:r w:rsidR="00045980">
                              <w:rPr>
                                <w:sz w:val="18"/>
                              </w:rPr>
                              <w:t>$8.00</w:t>
                            </w:r>
                            <w:r w:rsidR="00A42EF1">
                              <w:rPr>
                                <w:sz w:val="18"/>
                              </w:rPr>
                              <w:t xml:space="preserve">                    </w:t>
                            </w:r>
                            <w:r w:rsidR="00F366A0">
                              <w:rPr>
                                <w:sz w:val="18"/>
                              </w:rPr>
                              <w:t xml:space="preserve"> </w:t>
                            </w:r>
                            <w:r w:rsidR="00076B08">
                              <w:rPr>
                                <w:sz w:val="18"/>
                              </w:rPr>
                              <w:t xml:space="preserve">  </w:t>
                            </w:r>
                            <w:r w:rsidR="00A21B76">
                              <w:rPr>
                                <w:sz w:val="18"/>
                              </w:rPr>
                              <w:t xml:space="preserve"> </w:t>
                            </w:r>
                            <w:r w:rsidR="00A42EF1">
                              <w:rPr>
                                <w:sz w:val="18"/>
                              </w:rPr>
                              <w:t>PER THOUSAND GALLONS</w:t>
                            </w:r>
                          </w:p>
                          <w:p w14:paraId="6E399C1E" w14:textId="77777777" w:rsidR="00A42EF1" w:rsidRDefault="00A42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0C287" id="_x0000_t202" coordsize="21600,21600" o:spt="202" path="m,l,21600r21600,l21600,xe">
                <v:stroke joinstyle="miter"/>
                <v:path gradientshapeok="t" o:connecttype="rect"/>
              </v:shapetype>
              <v:shape id="Text Box 2" o:spid="_x0000_s1026" type="#_x0000_t202" style="position:absolute;left:0;text-align:left;margin-left:21.5pt;margin-top:8.5pt;width:486.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">
                <v:textbox>
                  <w:txbxContent>
                    <w:p w14:paraId="4842E465" w14:textId="77777777" w:rsidR="00A42EF1" w:rsidRDefault="00A42EF1">
                      <w:pPr>
                        <w:jc w:val="center"/>
                        <w:rPr>
                          <w:u w:val="single"/>
                        </w:rPr>
                      </w:pPr>
                      <w:r>
                        <w:rPr>
                          <w:u w:val="single"/>
                        </w:rPr>
                        <w:t>TABLE II</w:t>
                      </w:r>
                    </w:p>
                    <w:p w14:paraId="4940D89F" w14:textId="77777777" w:rsidR="00A42EF1" w:rsidRDefault="00A42EF1">
                      <w:pPr>
                        <w:jc w:val="center"/>
                        <w:rPr>
                          <w:sz w:val="16"/>
                          <w:u w:val="single"/>
                        </w:rPr>
                      </w:pPr>
                    </w:p>
                    <w:p w14:paraId="57C3351C" w14:textId="77777777" w:rsidR="00A42EF1" w:rsidRDefault="00A42EF1">
                      <w:pPr>
                        <w:ind w:firstLine="720"/>
                      </w:pPr>
                      <w:r>
                        <w:rPr>
                          <w:u w:val="single"/>
                        </w:rPr>
                        <w:t>AMOUNT OF USAGE</w:t>
                      </w:r>
                      <w:r>
                        <w:tab/>
                      </w:r>
                      <w:r>
                        <w:rPr>
                          <w:u w:val="single"/>
                        </w:rPr>
                        <w:t>WATER</w:t>
                      </w:r>
                      <w:r>
                        <w:tab/>
                      </w:r>
                      <w:r>
                        <w:tab/>
                      </w:r>
                      <w:r>
                        <w:rPr>
                          <w:u w:val="single"/>
                        </w:rPr>
                        <w:t>SEWER</w:t>
                      </w:r>
                      <w:r>
                        <w:tab/>
                      </w:r>
                      <w:r>
                        <w:tab/>
                      </w:r>
                      <w:r>
                        <w:tab/>
                      </w:r>
                      <w:r>
                        <w:rPr>
                          <w:u w:val="single"/>
                        </w:rPr>
                        <w:t>UNITS</w:t>
                      </w:r>
                      <w:r>
                        <w:t xml:space="preserve"> </w:t>
                      </w:r>
                    </w:p>
                    <w:p w14:paraId="76D95BD8" w14:textId="77777777" w:rsidR="00A42EF1" w:rsidRDefault="00A42EF1">
                      <w:pPr>
                        <w:ind w:firstLine="720"/>
                        <w:rPr>
                          <w:sz w:val="18"/>
                        </w:rPr>
                      </w:pPr>
                      <w:r>
                        <w:rPr>
                          <w:sz w:val="18"/>
                        </w:rPr>
                        <w:t>FIRST 1250   GALLONS</w:t>
                      </w:r>
                      <w:r>
                        <w:rPr>
                          <w:sz w:val="18"/>
                        </w:rPr>
                        <w:tab/>
                      </w:r>
                      <w:r w:rsidR="00174FBF">
                        <w:rPr>
                          <w:sz w:val="18"/>
                        </w:rPr>
                        <w:t>$36.09</w:t>
                      </w:r>
                      <w:r w:rsidR="00045980">
                        <w:rPr>
                          <w:sz w:val="18"/>
                        </w:rPr>
                        <w:t xml:space="preserve">                 </w:t>
                      </w:r>
                      <w:r w:rsidR="00541EDC">
                        <w:rPr>
                          <w:sz w:val="18"/>
                        </w:rPr>
                        <w:t xml:space="preserve"> </w:t>
                      </w:r>
                      <w:r w:rsidR="00045980">
                        <w:rPr>
                          <w:sz w:val="18"/>
                        </w:rPr>
                        <w:t>$57.72</w:t>
                      </w:r>
                      <w:r>
                        <w:rPr>
                          <w:sz w:val="18"/>
                        </w:rPr>
                        <w:t xml:space="preserve">  </w:t>
                      </w:r>
                      <w:r>
                        <w:rPr>
                          <w:sz w:val="18"/>
                        </w:rPr>
                        <w:tab/>
                      </w:r>
                      <w:r>
                        <w:rPr>
                          <w:sz w:val="18"/>
                        </w:rPr>
                        <w:tab/>
                        <w:t>MINIMUM BILL</w:t>
                      </w:r>
                    </w:p>
                    <w:p w14:paraId="0BA56429" w14:textId="77777777" w:rsidR="00A42EF1" w:rsidRDefault="00174FBF">
                      <w:pPr>
                        <w:ind w:firstLine="720"/>
                        <w:rPr>
                          <w:sz w:val="18"/>
                        </w:rPr>
                      </w:pPr>
                      <w:r>
                        <w:rPr>
                          <w:sz w:val="18"/>
                        </w:rPr>
                        <w:t>NEXT 13750 GALLONS</w:t>
                      </w:r>
                      <w:r>
                        <w:rPr>
                          <w:sz w:val="18"/>
                        </w:rPr>
                        <w:tab/>
                      </w:r>
                      <w:r w:rsidR="00541EDC">
                        <w:rPr>
                          <w:sz w:val="18"/>
                        </w:rPr>
                        <w:t xml:space="preserve">  </w:t>
                      </w:r>
                      <w:r>
                        <w:rPr>
                          <w:sz w:val="18"/>
                        </w:rPr>
                        <w:t>$5.98</w:t>
                      </w:r>
                      <w:r w:rsidR="00045980">
                        <w:rPr>
                          <w:sz w:val="18"/>
                        </w:rPr>
                        <w:tab/>
                        <w:t xml:space="preserve">            </w:t>
                      </w:r>
                      <w:r w:rsidR="00541EDC">
                        <w:rPr>
                          <w:sz w:val="18"/>
                        </w:rPr>
                        <w:t xml:space="preserve">  </w:t>
                      </w:r>
                      <w:r w:rsidR="00045980">
                        <w:rPr>
                          <w:sz w:val="18"/>
                        </w:rPr>
                        <w:t xml:space="preserve"> $4.52</w:t>
                      </w:r>
                      <w:r w:rsidR="00A42EF1">
                        <w:rPr>
                          <w:sz w:val="18"/>
                        </w:rPr>
                        <w:tab/>
                      </w:r>
                      <w:r w:rsidR="00A42EF1">
                        <w:rPr>
                          <w:sz w:val="18"/>
                        </w:rPr>
                        <w:tab/>
                        <w:t>PER THOUSAND GALLONS</w:t>
                      </w:r>
                    </w:p>
                    <w:p w14:paraId="63002194" w14:textId="77777777" w:rsidR="00A42EF1" w:rsidRDefault="00174FBF">
                      <w:pPr>
                        <w:ind w:firstLine="720"/>
                        <w:rPr>
                          <w:sz w:val="18"/>
                        </w:rPr>
                      </w:pPr>
                      <w:r>
                        <w:rPr>
                          <w:sz w:val="18"/>
                        </w:rPr>
                        <w:t>NEXT 25000 GALLONS</w:t>
                      </w:r>
                      <w:r>
                        <w:rPr>
                          <w:sz w:val="18"/>
                        </w:rPr>
                        <w:tab/>
                      </w:r>
                      <w:r w:rsidR="00541EDC">
                        <w:rPr>
                          <w:sz w:val="18"/>
                        </w:rPr>
                        <w:t xml:space="preserve">  </w:t>
                      </w:r>
                      <w:r>
                        <w:rPr>
                          <w:sz w:val="18"/>
                        </w:rPr>
                        <w:t>$6.92</w:t>
                      </w:r>
                      <w:r w:rsidR="00045980">
                        <w:rPr>
                          <w:sz w:val="18"/>
                        </w:rPr>
                        <w:tab/>
                        <w:t xml:space="preserve">            </w:t>
                      </w:r>
                      <w:r w:rsidR="00541EDC">
                        <w:rPr>
                          <w:sz w:val="18"/>
                        </w:rPr>
                        <w:t xml:space="preserve">  </w:t>
                      </w:r>
                      <w:r w:rsidR="00045980">
                        <w:rPr>
                          <w:sz w:val="18"/>
                        </w:rPr>
                        <w:t xml:space="preserve"> $6.54</w:t>
                      </w:r>
                      <w:r w:rsidR="00A42EF1">
                        <w:rPr>
                          <w:sz w:val="18"/>
                        </w:rPr>
                        <w:tab/>
                      </w:r>
                      <w:r w:rsidR="00A42EF1">
                        <w:rPr>
                          <w:sz w:val="18"/>
                        </w:rPr>
                        <w:tab/>
                        <w:t>PER THOUSAND GALLONS</w:t>
                      </w:r>
                    </w:p>
                    <w:p w14:paraId="17151CCF" w14:textId="77777777" w:rsidR="00A42EF1" w:rsidRDefault="00174FBF">
                      <w:pPr>
                        <w:ind w:firstLine="720"/>
                        <w:rPr>
                          <w:sz w:val="18"/>
                        </w:rPr>
                      </w:pPr>
                      <w:r>
                        <w:rPr>
                          <w:sz w:val="18"/>
                        </w:rPr>
                        <w:t>NEXT 20000 GALLONS</w:t>
                      </w:r>
                      <w:r>
                        <w:rPr>
                          <w:sz w:val="18"/>
                        </w:rPr>
                        <w:tab/>
                      </w:r>
                      <w:r w:rsidR="00541EDC">
                        <w:rPr>
                          <w:sz w:val="18"/>
                        </w:rPr>
                        <w:t xml:space="preserve">  </w:t>
                      </w:r>
                      <w:r>
                        <w:rPr>
                          <w:sz w:val="18"/>
                        </w:rPr>
                        <w:t>$7.43</w:t>
                      </w:r>
                      <w:r w:rsidR="00045980">
                        <w:rPr>
                          <w:sz w:val="18"/>
                        </w:rPr>
                        <w:tab/>
                        <w:t xml:space="preserve">           </w:t>
                      </w:r>
                      <w:r w:rsidR="00541EDC">
                        <w:rPr>
                          <w:sz w:val="18"/>
                        </w:rPr>
                        <w:t xml:space="preserve">  </w:t>
                      </w:r>
                      <w:r w:rsidR="00045980">
                        <w:rPr>
                          <w:sz w:val="18"/>
                        </w:rPr>
                        <w:t xml:space="preserve">  $7.02</w:t>
                      </w:r>
                      <w:r w:rsidR="00A42EF1">
                        <w:rPr>
                          <w:sz w:val="18"/>
                        </w:rPr>
                        <w:tab/>
                      </w:r>
                      <w:r w:rsidR="00A42EF1">
                        <w:rPr>
                          <w:sz w:val="18"/>
                        </w:rPr>
                        <w:tab/>
                        <w:t>PER THOUSAND GALLONS</w:t>
                      </w:r>
                    </w:p>
                    <w:p w14:paraId="1FFEF636" w14:textId="77777777" w:rsidR="00A42EF1" w:rsidRDefault="00A42EF1">
                      <w:pPr>
                        <w:ind w:firstLine="720"/>
                        <w:rPr>
                          <w:sz w:val="18"/>
                        </w:rPr>
                      </w:pPr>
                      <w:r>
                        <w:rPr>
                          <w:sz w:val="18"/>
                        </w:rPr>
                        <w:t xml:space="preserve">NEXT 40000 </w:t>
                      </w:r>
                      <w:r w:rsidR="00174FBF">
                        <w:rPr>
                          <w:sz w:val="18"/>
                        </w:rPr>
                        <w:t>GALLONS</w:t>
                      </w:r>
                      <w:r w:rsidR="00174FBF">
                        <w:rPr>
                          <w:sz w:val="18"/>
                        </w:rPr>
                        <w:tab/>
                      </w:r>
                      <w:r w:rsidR="00541EDC">
                        <w:rPr>
                          <w:sz w:val="18"/>
                        </w:rPr>
                        <w:t xml:space="preserve">  </w:t>
                      </w:r>
                      <w:r w:rsidR="00174FBF">
                        <w:rPr>
                          <w:sz w:val="18"/>
                        </w:rPr>
                        <w:t>$7.95</w:t>
                      </w:r>
                      <w:r w:rsidR="00045980">
                        <w:rPr>
                          <w:sz w:val="18"/>
                        </w:rPr>
                        <w:tab/>
                        <w:t xml:space="preserve">            </w:t>
                      </w:r>
                      <w:r w:rsidR="00541EDC">
                        <w:rPr>
                          <w:sz w:val="18"/>
                        </w:rPr>
                        <w:t xml:space="preserve">  </w:t>
                      </w:r>
                      <w:r w:rsidR="00045980">
                        <w:rPr>
                          <w:sz w:val="18"/>
                        </w:rPr>
                        <w:t xml:space="preserve"> $7.52</w:t>
                      </w:r>
                      <w:r>
                        <w:rPr>
                          <w:sz w:val="18"/>
                        </w:rPr>
                        <w:tab/>
                      </w:r>
                      <w:r>
                        <w:rPr>
                          <w:sz w:val="18"/>
                        </w:rPr>
                        <w:tab/>
                        <w:t>PER THOUSAND GALLONS</w:t>
                      </w:r>
                    </w:p>
                    <w:p w14:paraId="13383443" w14:textId="77777777" w:rsidR="00A42EF1" w:rsidRDefault="00174FBF">
                      <w:pPr>
                        <w:ind w:firstLine="720"/>
                        <w:rPr>
                          <w:sz w:val="18"/>
                        </w:rPr>
                      </w:pPr>
                      <w:r>
                        <w:rPr>
                          <w:sz w:val="18"/>
                        </w:rPr>
                        <w:t>NEXT 100000 GALLONS</w:t>
                      </w:r>
                      <w:r>
                        <w:rPr>
                          <w:sz w:val="18"/>
                        </w:rPr>
                        <w:tab/>
                      </w:r>
                      <w:r w:rsidR="00541EDC">
                        <w:rPr>
                          <w:sz w:val="18"/>
                        </w:rPr>
                        <w:t xml:space="preserve">  </w:t>
                      </w:r>
                      <w:r>
                        <w:rPr>
                          <w:sz w:val="18"/>
                        </w:rPr>
                        <w:t>$8.46</w:t>
                      </w:r>
                      <w:r w:rsidR="00045980">
                        <w:rPr>
                          <w:sz w:val="18"/>
                        </w:rPr>
                        <w:tab/>
                        <w:t xml:space="preserve">             </w:t>
                      </w:r>
                      <w:r w:rsidR="00541EDC">
                        <w:rPr>
                          <w:sz w:val="18"/>
                        </w:rPr>
                        <w:t xml:space="preserve">  </w:t>
                      </w:r>
                      <w:r w:rsidR="00045980">
                        <w:rPr>
                          <w:sz w:val="18"/>
                        </w:rPr>
                        <w:t>$8.00</w:t>
                      </w:r>
                      <w:r w:rsidR="00A42EF1">
                        <w:rPr>
                          <w:sz w:val="18"/>
                        </w:rPr>
                        <w:tab/>
                      </w:r>
                      <w:r w:rsidR="00A42EF1">
                        <w:rPr>
                          <w:sz w:val="18"/>
                        </w:rPr>
                        <w:tab/>
                        <w:t xml:space="preserve">PER THOUSAND GALLONS                                               </w:t>
                      </w:r>
                      <w:r w:rsidR="00A42EF1">
                        <w:rPr>
                          <w:sz w:val="18"/>
                        </w:rPr>
                        <w:tab/>
                        <w:t>N</w:t>
                      </w:r>
                      <w:r>
                        <w:rPr>
                          <w:sz w:val="18"/>
                        </w:rPr>
                        <w:t>EXT ALL GALLONS          $8.98</w:t>
                      </w:r>
                      <w:r w:rsidR="00A42EF1">
                        <w:rPr>
                          <w:sz w:val="18"/>
                        </w:rPr>
                        <w:t xml:space="preserve">                </w:t>
                      </w:r>
                      <w:r>
                        <w:rPr>
                          <w:sz w:val="18"/>
                        </w:rPr>
                        <w:t xml:space="preserve">  </w:t>
                      </w:r>
                      <w:r w:rsidR="0016674B">
                        <w:rPr>
                          <w:sz w:val="18"/>
                        </w:rPr>
                        <w:t xml:space="preserve"> </w:t>
                      </w:r>
                      <w:r w:rsidR="00F84663">
                        <w:rPr>
                          <w:sz w:val="18"/>
                        </w:rPr>
                        <w:t xml:space="preserve"> </w:t>
                      </w:r>
                      <w:r>
                        <w:rPr>
                          <w:sz w:val="18"/>
                        </w:rPr>
                        <w:t xml:space="preserve"> </w:t>
                      </w:r>
                      <w:r w:rsidR="00045980">
                        <w:rPr>
                          <w:sz w:val="18"/>
                        </w:rPr>
                        <w:t>$8.00</w:t>
                      </w:r>
                      <w:r w:rsidR="00A42EF1">
                        <w:rPr>
                          <w:sz w:val="18"/>
                        </w:rPr>
                        <w:t xml:space="preserve">                    </w:t>
                      </w:r>
                      <w:r w:rsidR="00F366A0">
                        <w:rPr>
                          <w:sz w:val="18"/>
                        </w:rPr>
                        <w:t xml:space="preserve"> </w:t>
                      </w:r>
                      <w:r w:rsidR="00076B08">
                        <w:rPr>
                          <w:sz w:val="18"/>
                        </w:rPr>
                        <w:t xml:space="preserve">  </w:t>
                      </w:r>
                      <w:r w:rsidR="00A21B76">
                        <w:rPr>
                          <w:sz w:val="18"/>
                        </w:rPr>
                        <w:t xml:space="preserve"> </w:t>
                      </w:r>
                      <w:r w:rsidR="00A42EF1">
                        <w:rPr>
                          <w:sz w:val="18"/>
                        </w:rPr>
                        <w:t>PER THOUSAND GALLONS</w:t>
                      </w:r>
                    </w:p>
                    <w:p w14:paraId="6E399C1E" w14:textId="77777777" w:rsidR="00A42EF1" w:rsidRDefault="00A42EF1"/>
                  </w:txbxContent>
                </v:textbox>
              </v:shape>
            </w:pict>
          </mc:Fallback>
        </mc:AlternateContent>
      </w:r>
    </w:p>
    <w:p w14:paraId="05124C8F"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2A0FCB97"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3B0217D4"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5A58EDCA"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20A74D0E"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4D43D06D"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3D9FC43C" w14:textId="77777777"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14:paraId="3537F515" w14:textId="77777777" w:rsidR="00C22082" w:rsidRDefault="00C22082"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sz w:val="28"/>
        </w:rPr>
      </w:pPr>
    </w:p>
    <w:p w14:paraId="3EC204D0" w14:textId="77777777" w:rsidR="00C22082" w:rsidRDefault="00C22082"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sz w:val="28"/>
        </w:rPr>
      </w:pPr>
    </w:p>
    <w:p w14:paraId="343F85C4" w14:textId="77777777" w:rsidR="00C22082" w:rsidRDefault="00C22082"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sz w:val="28"/>
        </w:rPr>
      </w:pPr>
    </w:p>
    <w:p w14:paraId="03FB80C1"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sz w:val="28"/>
        </w:rPr>
      </w:pPr>
      <w:r>
        <w:rPr>
          <w:rFonts w:ascii="Times New Roman" w:hAnsi="Times New Roman"/>
          <w:b/>
          <w:smallCaps/>
          <w:color w:val="000000"/>
          <w:sz w:val="28"/>
        </w:rPr>
        <w:t xml:space="preserve">Are there contaminants in our drinking water? </w:t>
      </w:r>
    </w:p>
    <w:p w14:paraId="628729B4"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rPr>
      </w:pPr>
    </w:p>
    <w:p w14:paraId="7657C411"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As State regulations require, we routinely test your drinking water for numerous contaminants. The</w:t>
      </w:r>
      <w:r w:rsidR="00200A11">
        <w:rPr>
          <w:rFonts w:ascii="Times New Roman" w:hAnsi="Times New Roman"/>
          <w:sz w:val="22"/>
        </w:rPr>
        <w:t>se contaminants include: Total Coliform, Inorganic Compounds, Nitrate, Nitrite, Lead and Copper, Volatile Organic Compounds, Total Trihalomethanes, Asbestos, Synthetic Organic Compounds and Radiological S</w:t>
      </w:r>
      <w:r>
        <w:rPr>
          <w:rFonts w:ascii="Times New Roman" w:hAnsi="Times New Roman"/>
          <w:sz w:val="22"/>
        </w:rPr>
        <w:t>amples. The State allows us to test for some contaminants less than once per year because the concentrations of these contaminants do not change</w:t>
      </w:r>
      <w:r w:rsidR="001C1E45">
        <w:rPr>
          <w:rFonts w:ascii="Times New Roman" w:hAnsi="Times New Roman"/>
          <w:sz w:val="22"/>
        </w:rPr>
        <w:t xml:space="preserve"> frequently.  Some of our dat</w:t>
      </w:r>
      <w:r w:rsidR="00F81B86">
        <w:rPr>
          <w:rFonts w:ascii="Times New Roman" w:hAnsi="Times New Roman"/>
          <w:sz w:val="22"/>
        </w:rPr>
        <w:t xml:space="preserve">a results </w:t>
      </w:r>
      <w:r w:rsidR="001C1E45">
        <w:rPr>
          <w:rFonts w:ascii="Times New Roman" w:hAnsi="Times New Roman"/>
          <w:sz w:val="22"/>
        </w:rPr>
        <w:t>presented, are more than a year old.</w:t>
      </w:r>
      <w:r>
        <w:rPr>
          <w:rFonts w:ascii="Times New Roman" w:hAnsi="Times New Roman"/>
          <w:sz w:val="22"/>
        </w:rPr>
        <w:t xml:space="preserve"> Contaminants that have been tested and were not detected by the laboratory are Total Coliform, Nitrates, Asbestos, Pesticides, Herbicides, Vo</w:t>
      </w:r>
      <w:r w:rsidR="00CF4FEC">
        <w:rPr>
          <w:rFonts w:ascii="Times New Roman" w:hAnsi="Times New Roman"/>
          <w:sz w:val="22"/>
        </w:rPr>
        <w:t>latile Organics, Arsenic, Keto</w:t>
      </w:r>
      <w:r w:rsidR="00200A11">
        <w:rPr>
          <w:rFonts w:ascii="Times New Roman" w:hAnsi="Times New Roman"/>
          <w:sz w:val="22"/>
        </w:rPr>
        <w:t>nes, and Radiological C</w:t>
      </w:r>
      <w:r>
        <w:rPr>
          <w:rFonts w:ascii="Times New Roman" w:hAnsi="Times New Roman"/>
          <w:sz w:val="22"/>
        </w:rPr>
        <w:t xml:space="preserve">ontaminants. Table III depicts which compounds were detected in your drinking water. </w:t>
      </w:r>
    </w:p>
    <w:p w14:paraId="2009ACAD"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2E321CED" w14:textId="77777777" w:rsidR="00657C40" w:rsidRDefault="00657C40" w:rsidP="007A3E6E">
      <w:pPr>
        <w:pStyle w:val="BodyTextIndent3"/>
        <w:tabs>
          <w:tab w:val="clear" w:pos="0"/>
        </w:tabs>
        <w:ind w:left="360" w:firstLine="0"/>
        <w:rPr>
          <w:i w:val="0"/>
          <w:iCs/>
        </w:rPr>
      </w:pPr>
      <w:r w:rsidRPr="007A3E6E">
        <w:rPr>
          <w:b/>
        </w:rPr>
        <w:t>POTENTIAL SOURCES</w:t>
      </w:r>
      <w:r>
        <w:rPr>
          <w:b/>
          <w:bCs/>
        </w:rPr>
        <w:t xml:space="preserve"> OF CONTAMINATION</w:t>
      </w:r>
    </w:p>
    <w:p w14:paraId="538C6CCA" w14:textId="77777777" w:rsidR="00657C40" w:rsidRDefault="00657C40" w:rsidP="007A3E6E">
      <w:pPr>
        <w:pStyle w:val="BodyTextIndent3"/>
        <w:tabs>
          <w:tab w:val="clear" w:pos="0"/>
        </w:tabs>
        <w:ind w:left="360" w:firstLine="0"/>
        <w:rPr>
          <w:i w:val="0"/>
          <w:iCs/>
        </w:rPr>
      </w:pPr>
    </w:p>
    <w:p w14:paraId="4D36602B" w14:textId="77777777" w:rsidR="00657C40" w:rsidRDefault="00657C40" w:rsidP="007A3E6E">
      <w:pPr>
        <w:pStyle w:val="BodyTextIndent3"/>
        <w:numPr>
          <w:ilvl w:val="0"/>
          <w:numId w:val="20"/>
        </w:numPr>
        <w:tabs>
          <w:tab w:val="clear" w:pos="0"/>
        </w:tabs>
        <w:rPr>
          <w:i w:val="0"/>
          <w:iCs/>
        </w:rPr>
      </w:pPr>
      <w:r>
        <w:rPr>
          <w:i w:val="0"/>
          <w:iCs/>
        </w:rPr>
        <w:t>Arsenic may come from erosion of natural deposits, runoff from orchards, or runoff from glass and electronic production waste.</w:t>
      </w:r>
    </w:p>
    <w:p w14:paraId="3A1422D8" w14:textId="77777777" w:rsidR="00657C40" w:rsidRDefault="00657C40" w:rsidP="007A3E6E">
      <w:pPr>
        <w:pStyle w:val="BodyTextIndent3"/>
        <w:numPr>
          <w:ilvl w:val="0"/>
          <w:numId w:val="20"/>
        </w:numPr>
        <w:tabs>
          <w:tab w:val="clear" w:pos="0"/>
        </w:tabs>
        <w:rPr>
          <w:i w:val="0"/>
          <w:iCs/>
        </w:rPr>
      </w:pPr>
      <w:r>
        <w:rPr>
          <w:i w:val="0"/>
          <w:iCs/>
        </w:rPr>
        <w:t>Barium may come from discharge of drilling wastes, metal refineries, and erosion of natural deposits.</w:t>
      </w:r>
    </w:p>
    <w:p w14:paraId="31898E6A" w14:textId="77777777" w:rsidR="00657C40" w:rsidRDefault="00657C40" w:rsidP="007A3E6E">
      <w:pPr>
        <w:pStyle w:val="BodyTextIndent3"/>
        <w:numPr>
          <w:ilvl w:val="0"/>
          <w:numId w:val="20"/>
        </w:numPr>
        <w:tabs>
          <w:tab w:val="clear" w:pos="0"/>
        </w:tabs>
        <w:rPr>
          <w:i w:val="0"/>
          <w:iCs/>
        </w:rPr>
      </w:pPr>
      <w:r>
        <w:rPr>
          <w:i w:val="0"/>
          <w:iCs/>
        </w:rPr>
        <w:t>Fluoride may come from erosion of natural deposit; discharge from fertilizer and aluminum factories.</w:t>
      </w:r>
    </w:p>
    <w:p w14:paraId="0529391A" w14:textId="77777777" w:rsidR="00657C40" w:rsidRDefault="00657C40" w:rsidP="007A3E6E">
      <w:pPr>
        <w:pStyle w:val="BodyTextIndent3"/>
        <w:numPr>
          <w:ilvl w:val="0"/>
          <w:numId w:val="20"/>
        </w:numPr>
        <w:tabs>
          <w:tab w:val="clear" w:pos="0"/>
        </w:tabs>
        <w:rPr>
          <w:i w:val="0"/>
          <w:iCs/>
        </w:rPr>
      </w:pPr>
      <w:r>
        <w:rPr>
          <w:i w:val="0"/>
          <w:iCs/>
        </w:rPr>
        <w:t>Copper may come from corrosion of pipes and erosion of natural deposits.</w:t>
      </w:r>
    </w:p>
    <w:p w14:paraId="19803D97" w14:textId="77777777" w:rsidR="00657C40" w:rsidRDefault="00657C40" w:rsidP="007A3E6E">
      <w:pPr>
        <w:pStyle w:val="BodyTextIndent3"/>
        <w:numPr>
          <w:ilvl w:val="0"/>
          <w:numId w:val="20"/>
        </w:numPr>
        <w:tabs>
          <w:tab w:val="clear" w:pos="0"/>
        </w:tabs>
        <w:rPr>
          <w:i w:val="0"/>
          <w:iCs/>
        </w:rPr>
      </w:pPr>
      <w:r>
        <w:rPr>
          <w:i w:val="0"/>
          <w:iCs/>
        </w:rPr>
        <w:t>Lead may come from corrosion of pipes and erosion of natural deposits.</w:t>
      </w:r>
    </w:p>
    <w:p w14:paraId="67C78499" w14:textId="77777777" w:rsidR="00657C40" w:rsidRDefault="00657C40" w:rsidP="007A3E6E">
      <w:pPr>
        <w:pStyle w:val="BodyTextIndent3"/>
        <w:numPr>
          <w:ilvl w:val="0"/>
          <w:numId w:val="20"/>
        </w:numPr>
        <w:tabs>
          <w:tab w:val="clear" w:pos="0"/>
        </w:tabs>
        <w:rPr>
          <w:i w:val="0"/>
          <w:iCs/>
        </w:rPr>
      </w:pPr>
      <w:r>
        <w:rPr>
          <w:i w:val="0"/>
          <w:iCs/>
        </w:rPr>
        <w:t xml:space="preserve">TTHM and HAA5 come from disinfection by-products. </w:t>
      </w:r>
    </w:p>
    <w:p w14:paraId="6C36CB01" w14:textId="77777777" w:rsidR="00657C40" w:rsidRDefault="003F7C1E"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 xml:space="preserve">          </w:t>
      </w:r>
    </w:p>
    <w:p w14:paraId="0D16D503"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586"/>
        <w:gridCol w:w="1504"/>
        <w:gridCol w:w="1440"/>
        <w:gridCol w:w="1260"/>
        <w:gridCol w:w="746"/>
        <w:gridCol w:w="1620"/>
      </w:tblGrid>
      <w:tr w:rsidR="00657C40" w14:paraId="01279668" w14:textId="77777777" w:rsidTr="006636B7">
        <w:trPr>
          <w:cantSplit/>
          <w:trHeight w:val="557"/>
        </w:trPr>
        <w:tc>
          <w:tcPr>
            <w:tcW w:w="9362" w:type="dxa"/>
            <w:gridSpan w:val="7"/>
          </w:tcPr>
          <w:p w14:paraId="3FF67A14" w14:textId="77777777" w:rsidR="00657C40" w:rsidRDefault="00657C40" w:rsidP="003F5065">
            <w:pPr>
              <w:jc w:val="both"/>
              <w:rPr>
                <w:rFonts w:ascii="Times New Roman" w:hAnsi="Times New Roman"/>
                <w:bCs/>
              </w:rPr>
            </w:pPr>
            <w:r>
              <w:rPr>
                <w:rFonts w:ascii="Times New Roman" w:hAnsi="Times New Roman"/>
                <w:bCs/>
              </w:rPr>
              <w:t>TABLE III</w:t>
            </w:r>
          </w:p>
          <w:p w14:paraId="6DB62EA0" w14:textId="77777777" w:rsidR="00657C40" w:rsidRDefault="00657C40" w:rsidP="003F5065">
            <w:pPr>
              <w:jc w:val="both"/>
              <w:rPr>
                <w:rFonts w:ascii="Times New Roman" w:hAnsi="Times New Roman"/>
                <w:b/>
                <w:sz w:val="24"/>
              </w:rPr>
            </w:pPr>
            <w:r>
              <w:rPr>
                <w:rFonts w:ascii="Times New Roman" w:hAnsi="Times New Roman"/>
                <w:bCs/>
              </w:rPr>
              <w:t>TABLE OF DETECTED CONTAMINANTS</w:t>
            </w:r>
          </w:p>
        </w:tc>
      </w:tr>
      <w:tr w:rsidR="00657C40" w14:paraId="1F066533" w14:textId="77777777" w:rsidTr="006636B7">
        <w:trPr>
          <w:trHeight w:val="2672"/>
        </w:trPr>
        <w:tc>
          <w:tcPr>
            <w:tcW w:w="1206" w:type="dxa"/>
          </w:tcPr>
          <w:p w14:paraId="66C1C502" w14:textId="77777777" w:rsidR="00657C40" w:rsidRDefault="00657C40" w:rsidP="003F5065">
            <w:pPr>
              <w:jc w:val="both"/>
              <w:rPr>
                <w:rFonts w:ascii="Times New Roman" w:hAnsi="Times New Roman"/>
                <w:sz w:val="18"/>
                <w:u w:val="single"/>
                <w:lang w:val="fr-FR"/>
              </w:rPr>
            </w:pPr>
          </w:p>
          <w:p w14:paraId="32AFC488" w14:textId="77777777" w:rsidR="00657C40" w:rsidRDefault="00657C40" w:rsidP="003F5065">
            <w:pPr>
              <w:jc w:val="both"/>
              <w:rPr>
                <w:rFonts w:ascii="Times New Roman" w:hAnsi="Times New Roman"/>
                <w:sz w:val="18"/>
                <w:u w:val="single"/>
                <w:lang w:val="fr-FR"/>
              </w:rPr>
            </w:pPr>
          </w:p>
          <w:p w14:paraId="1C135C71" w14:textId="77777777" w:rsidR="00657C40" w:rsidRDefault="00657C40" w:rsidP="003F5065">
            <w:pPr>
              <w:jc w:val="both"/>
              <w:rPr>
                <w:rFonts w:ascii="Times New Roman" w:hAnsi="Times New Roman"/>
                <w:sz w:val="18"/>
                <w:u w:val="single"/>
                <w:lang w:val="fr-FR"/>
              </w:rPr>
            </w:pPr>
            <w:r>
              <w:rPr>
                <w:rFonts w:ascii="Times New Roman" w:hAnsi="Times New Roman"/>
                <w:sz w:val="18"/>
                <w:u w:val="single"/>
                <w:lang w:val="fr-FR"/>
              </w:rPr>
              <w:t>Contaminant</w:t>
            </w:r>
          </w:p>
          <w:p w14:paraId="2DCE1605" w14:textId="77777777" w:rsidR="00657C40" w:rsidRDefault="00657C40" w:rsidP="003F5065">
            <w:pPr>
              <w:jc w:val="both"/>
              <w:rPr>
                <w:rFonts w:ascii="Times New Roman" w:hAnsi="Times New Roman"/>
                <w:sz w:val="18"/>
                <w:lang w:val="fr-FR"/>
              </w:rPr>
            </w:pPr>
          </w:p>
          <w:p w14:paraId="562F95C8" w14:textId="77777777" w:rsidR="00657C40" w:rsidRDefault="00657C40" w:rsidP="003F5065">
            <w:pPr>
              <w:jc w:val="both"/>
              <w:rPr>
                <w:rFonts w:ascii="Times New Roman" w:hAnsi="Times New Roman"/>
                <w:sz w:val="18"/>
                <w:lang w:val="fr-FR"/>
              </w:rPr>
            </w:pPr>
            <w:r>
              <w:rPr>
                <w:rFonts w:ascii="Times New Roman" w:hAnsi="Times New Roman"/>
                <w:sz w:val="18"/>
                <w:lang w:val="fr-FR"/>
              </w:rPr>
              <w:t>TTHM</w:t>
            </w:r>
          </w:p>
          <w:p w14:paraId="7A91FCEF" w14:textId="77777777" w:rsidR="00657C40" w:rsidRDefault="00657C40" w:rsidP="003F5065">
            <w:pPr>
              <w:jc w:val="both"/>
              <w:rPr>
                <w:rFonts w:ascii="Times New Roman" w:hAnsi="Times New Roman"/>
                <w:sz w:val="18"/>
                <w:lang w:val="fr-FR"/>
              </w:rPr>
            </w:pPr>
            <w:r>
              <w:rPr>
                <w:rFonts w:ascii="Times New Roman" w:hAnsi="Times New Roman"/>
                <w:sz w:val="18"/>
                <w:lang w:val="fr-FR"/>
              </w:rPr>
              <w:t>HAA5</w:t>
            </w:r>
          </w:p>
          <w:p w14:paraId="4DA15083" w14:textId="77777777" w:rsidR="00657C40" w:rsidRDefault="00657C40" w:rsidP="003F5065">
            <w:pPr>
              <w:jc w:val="both"/>
              <w:rPr>
                <w:rFonts w:ascii="Times New Roman" w:hAnsi="Times New Roman"/>
                <w:sz w:val="18"/>
                <w:lang w:val="fr-FR"/>
              </w:rPr>
            </w:pPr>
            <w:r>
              <w:rPr>
                <w:rFonts w:ascii="Times New Roman" w:hAnsi="Times New Roman"/>
                <w:sz w:val="18"/>
                <w:lang w:val="fr-FR"/>
              </w:rPr>
              <w:t>ARSENIC</w:t>
            </w:r>
          </w:p>
          <w:p w14:paraId="409A9CD0" w14:textId="77777777" w:rsidR="00657C40" w:rsidRDefault="00657C40" w:rsidP="003F5065">
            <w:pPr>
              <w:jc w:val="both"/>
              <w:rPr>
                <w:rFonts w:ascii="Times New Roman" w:hAnsi="Times New Roman"/>
                <w:sz w:val="18"/>
              </w:rPr>
            </w:pPr>
            <w:r>
              <w:rPr>
                <w:rFonts w:ascii="Times New Roman" w:hAnsi="Times New Roman"/>
                <w:sz w:val="18"/>
              </w:rPr>
              <w:t>BARIUM</w:t>
            </w:r>
          </w:p>
          <w:p w14:paraId="067EAEA2" w14:textId="77777777" w:rsidR="00657C40" w:rsidRDefault="0058343F" w:rsidP="003F5065">
            <w:pPr>
              <w:jc w:val="both"/>
              <w:rPr>
                <w:rFonts w:ascii="Times New Roman" w:hAnsi="Times New Roman"/>
                <w:sz w:val="18"/>
              </w:rPr>
            </w:pPr>
            <w:r>
              <w:rPr>
                <w:rFonts w:ascii="Times New Roman" w:hAnsi="Times New Roman"/>
                <w:sz w:val="18"/>
              </w:rPr>
              <w:t>COPPER</w:t>
            </w:r>
          </w:p>
          <w:p w14:paraId="44FE32E0" w14:textId="77777777" w:rsidR="00A43607" w:rsidRDefault="00CF4FEC"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szCs w:val="18"/>
              </w:rPr>
            </w:pPr>
            <w:r>
              <w:rPr>
                <w:rFonts w:ascii="Times New Roman" w:hAnsi="Times New Roman"/>
                <w:sz w:val="18"/>
                <w:szCs w:val="18"/>
              </w:rPr>
              <w:t>FL</w:t>
            </w:r>
            <w:r w:rsidR="00E60186">
              <w:rPr>
                <w:rFonts w:ascii="Times New Roman" w:hAnsi="Times New Roman"/>
                <w:sz w:val="18"/>
                <w:szCs w:val="18"/>
              </w:rPr>
              <w:t>U</w:t>
            </w:r>
            <w:r>
              <w:rPr>
                <w:rFonts w:ascii="Times New Roman" w:hAnsi="Times New Roman"/>
                <w:sz w:val="18"/>
                <w:szCs w:val="18"/>
              </w:rPr>
              <w:t>ORIDE</w:t>
            </w:r>
          </w:p>
          <w:p w14:paraId="66F293CA" w14:textId="77777777" w:rsidR="00657C40" w:rsidRPr="00A43607" w:rsidRDefault="00A43607" w:rsidP="00A43607">
            <w:pPr>
              <w:rPr>
                <w:rFonts w:ascii="Times New Roman" w:hAnsi="Times New Roman"/>
                <w:sz w:val="18"/>
                <w:szCs w:val="18"/>
              </w:rPr>
            </w:pPr>
            <w:r>
              <w:rPr>
                <w:rFonts w:ascii="Times New Roman" w:hAnsi="Times New Roman"/>
                <w:sz w:val="18"/>
                <w:szCs w:val="18"/>
              </w:rPr>
              <w:t>NITRATES</w:t>
            </w:r>
          </w:p>
        </w:tc>
        <w:tc>
          <w:tcPr>
            <w:tcW w:w="1586" w:type="dxa"/>
          </w:tcPr>
          <w:p w14:paraId="031C931D" w14:textId="77777777" w:rsidR="00657C40" w:rsidRDefault="00657C40" w:rsidP="003F5065">
            <w:pPr>
              <w:jc w:val="both"/>
              <w:rPr>
                <w:rFonts w:ascii="Times New Roman" w:hAnsi="Times New Roman"/>
                <w:sz w:val="18"/>
                <w:u w:val="single"/>
              </w:rPr>
            </w:pPr>
          </w:p>
          <w:p w14:paraId="7A447422" w14:textId="77777777" w:rsidR="00657C40" w:rsidRDefault="00657C40" w:rsidP="003F5065">
            <w:pPr>
              <w:jc w:val="both"/>
              <w:rPr>
                <w:rFonts w:ascii="Times New Roman" w:hAnsi="Times New Roman"/>
                <w:sz w:val="18"/>
                <w:u w:val="single"/>
              </w:rPr>
            </w:pPr>
          </w:p>
          <w:p w14:paraId="2F2829D3" w14:textId="77777777" w:rsidR="00657C40" w:rsidRDefault="00657C40" w:rsidP="003F5065">
            <w:pPr>
              <w:jc w:val="both"/>
              <w:rPr>
                <w:rFonts w:ascii="Times New Roman" w:hAnsi="Times New Roman"/>
                <w:sz w:val="18"/>
              </w:rPr>
            </w:pPr>
            <w:r>
              <w:rPr>
                <w:rFonts w:ascii="Times New Roman" w:hAnsi="Times New Roman"/>
                <w:sz w:val="18"/>
                <w:u w:val="single"/>
              </w:rPr>
              <w:t>Violation (</w:t>
            </w:r>
            <w:r>
              <w:rPr>
                <w:rFonts w:ascii="Times New Roman" w:hAnsi="Times New Roman"/>
                <w:sz w:val="16"/>
                <w:u w:val="single"/>
              </w:rPr>
              <w:t>Yes/No)</w:t>
            </w:r>
          </w:p>
          <w:p w14:paraId="32D95C98" w14:textId="77777777" w:rsidR="00657C40" w:rsidRDefault="00657C40" w:rsidP="003F5065">
            <w:pPr>
              <w:jc w:val="both"/>
              <w:rPr>
                <w:rFonts w:ascii="Times New Roman" w:hAnsi="Times New Roman"/>
                <w:sz w:val="18"/>
              </w:rPr>
            </w:pPr>
          </w:p>
          <w:p w14:paraId="57C1FDFF" w14:textId="77777777" w:rsidR="00657C40" w:rsidRDefault="00657C40" w:rsidP="003F5065">
            <w:pPr>
              <w:jc w:val="both"/>
              <w:rPr>
                <w:rFonts w:ascii="Times New Roman" w:hAnsi="Times New Roman"/>
                <w:sz w:val="18"/>
              </w:rPr>
            </w:pPr>
            <w:r>
              <w:rPr>
                <w:rFonts w:ascii="Times New Roman" w:hAnsi="Times New Roman"/>
                <w:sz w:val="18"/>
              </w:rPr>
              <w:t>NO</w:t>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p>
          <w:p w14:paraId="483A041E" w14:textId="77777777" w:rsidR="00657C40" w:rsidRDefault="00657C40" w:rsidP="003F5065">
            <w:pPr>
              <w:jc w:val="both"/>
              <w:rPr>
                <w:rFonts w:ascii="Times New Roman" w:hAnsi="Times New Roman"/>
                <w:sz w:val="18"/>
              </w:rPr>
            </w:pPr>
            <w:r>
              <w:rPr>
                <w:rFonts w:ascii="Times New Roman" w:hAnsi="Times New Roman"/>
                <w:sz w:val="18"/>
              </w:rPr>
              <w:t>NO</w:t>
            </w:r>
          </w:p>
          <w:p w14:paraId="74BCBCA0" w14:textId="77777777" w:rsidR="005E73AA" w:rsidRDefault="00642C08" w:rsidP="003F5065">
            <w:pPr>
              <w:jc w:val="both"/>
              <w:rPr>
                <w:rFonts w:ascii="Times New Roman" w:hAnsi="Times New Roman"/>
                <w:sz w:val="18"/>
              </w:rPr>
            </w:pPr>
            <w:r>
              <w:rPr>
                <w:rFonts w:ascii="Times New Roman" w:hAnsi="Times New Roman"/>
                <w:sz w:val="18"/>
              </w:rPr>
              <w:t>YES</w:t>
            </w:r>
          </w:p>
          <w:p w14:paraId="079D3C24" w14:textId="77777777" w:rsidR="00657C40" w:rsidRDefault="00657C40" w:rsidP="003F5065">
            <w:pPr>
              <w:jc w:val="both"/>
              <w:rPr>
                <w:rFonts w:ascii="Times New Roman" w:hAnsi="Times New Roman"/>
                <w:sz w:val="18"/>
              </w:rPr>
            </w:pPr>
            <w:r>
              <w:rPr>
                <w:rFonts w:ascii="Times New Roman" w:hAnsi="Times New Roman"/>
                <w:sz w:val="18"/>
              </w:rPr>
              <w:t>NO</w:t>
            </w:r>
          </w:p>
          <w:p w14:paraId="3618E7DA" w14:textId="77777777" w:rsidR="00657C40" w:rsidRDefault="00657C40" w:rsidP="0058343F">
            <w:pPr>
              <w:jc w:val="both"/>
              <w:rPr>
                <w:rFonts w:ascii="Times New Roman" w:hAnsi="Times New Roman"/>
                <w:sz w:val="18"/>
              </w:rPr>
            </w:pPr>
            <w:r>
              <w:rPr>
                <w:rFonts w:ascii="Times New Roman" w:hAnsi="Times New Roman"/>
                <w:sz w:val="18"/>
              </w:rPr>
              <w:t>NO</w:t>
            </w:r>
          </w:p>
          <w:p w14:paraId="74836791" w14:textId="77777777" w:rsidR="00A43607" w:rsidRDefault="00CF4FEC"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szCs w:val="18"/>
              </w:rPr>
            </w:pPr>
            <w:r>
              <w:rPr>
                <w:rFonts w:ascii="Times New Roman" w:hAnsi="Times New Roman"/>
                <w:sz w:val="18"/>
                <w:szCs w:val="18"/>
              </w:rPr>
              <w:t>NO</w:t>
            </w:r>
          </w:p>
          <w:p w14:paraId="7029098D" w14:textId="77777777" w:rsidR="000931AD" w:rsidRPr="00A43607" w:rsidRDefault="00A43607" w:rsidP="00A43607">
            <w:pPr>
              <w:rPr>
                <w:rFonts w:ascii="Times New Roman" w:hAnsi="Times New Roman"/>
                <w:sz w:val="18"/>
                <w:szCs w:val="18"/>
              </w:rPr>
            </w:pPr>
            <w:r>
              <w:rPr>
                <w:rFonts w:ascii="Times New Roman" w:hAnsi="Times New Roman"/>
                <w:sz w:val="18"/>
                <w:szCs w:val="18"/>
              </w:rPr>
              <w:t>NO</w:t>
            </w:r>
          </w:p>
        </w:tc>
        <w:tc>
          <w:tcPr>
            <w:tcW w:w="1504" w:type="dxa"/>
          </w:tcPr>
          <w:p w14:paraId="71606B5E" w14:textId="77777777" w:rsidR="00657C40" w:rsidRDefault="00657C40" w:rsidP="003F5065">
            <w:pPr>
              <w:jc w:val="both"/>
              <w:rPr>
                <w:rFonts w:ascii="Times New Roman" w:hAnsi="Times New Roman"/>
                <w:sz w:val="18"/>
              </w:rPr>
            </w:pPr>
          </w:p>
          <w:p w14:paraId="1B03ECD0" w14:textId="77777777" w:rsidR="00657C40" w:rsidRDefault="00657C40" w:rsidP="003F5065">
            <w:pPr>
              <w:jc w:val="both"/>
              <w:rPr>
                <w:rFonts w:ascii="Times New Roman" w:hAnsi="Times New Roman"/>
                <w:sz w:val="18"/>
                <w:u w:val="single"/>
              </w:rPr>
            </w:pPr>
          </w:p>
          <w:p w14:paraId="00A09E30" w14:textId="77777777" w:rsidR="00657C40" w:rsidRDefault="00657C40" w:rsidP="003F5065">
            <w:pPr>
              <w:jc w:val="both"/>
              <w:rPr>
                <w:rFonts w:ascii="Times New Roman" w:hAnsi="Times New Roman"/>
                <w:sz w:val="18"/>
                <w:u w:val="single"/>
              </w:rPr>
            </w:pPr>
            <w:r>
              <w:rPr>
                <w:rFonts w:ascii="Times New Roman" w:hAnsi="Times New Roman"/>
                <w:sz w:val="18"/>
                <w:u w:val="single"/>
              </w:rPr>
              <w:t>Date</w:t>
            </w:r>
            <w:r w:rsidR="00C22082">
              <w:rPr>
                <w:rFonts w:ascii="Times New Roman" w:hAnsi="Times New Roman"/>
                <w:sz w:val="18"/>
                <w:u w:val="single"/>
              </w:rPr>
              <w:t xml:space="preserve"> </w:t>
            </w:r>
            <w:r>
              <w:rPr>
                <w:rFonts w:ascii="Times New Roman" w:hAnsi="Times New Roman"/>
                <w:sz w:val="18"/>
                <w:u w:val="single"/>
              </w:rPr>
              <w:t>of Sample</w:t>
            </w:r>
          </w:p>
          <w:p w14:paraId="2CE15AE0" w14:textId="77777777" w:rsidR="00657C40" w:rsidRDefault="00657C40" w:rsidP="003F5065">
            <w:pPr>
              <w:jc w:val="both"/>
              <w:rPr>
                <w:rFonts w:ascii="Times New Roman" w:hAnsi="Times New Roman"/>
                <w:sz w:val="18"/>
              </w:rPr>
            </w:pPr>
          </w:p>
          <w:p w14:paraId="5C680922" w14:textId="77777777" w:rsidR="000D5F5C" w:rsidRDefault="00AF297F" w:rsidP="003F5065">
            <w:pPr>
              <w:jc w:val="both"/>
              <w:rPr>
                <w:rFonts w:ascii="Times New Roman" w:hAnsi="Times New Roman"/>
                <w:sz w:val="18"/>
              </w:rPr>
            </w:pPr>
            <w:r>
              <w:rPr>
                <w:rFonts w:ascii="Times New Roman" w:hAnsi="Times New Roman"/>
                <w:sz w:val="18"/>
              </w:rPr>
              <w:t>8/24/18</w:t>
            </w:r>
          </w:p>
          <w:p w14:paraId="1E3346D1" w14:textId="77777777" w:rsidR="00657C40" w:rsidRDefault="00AF297F" w:rsidP="003F5065">
            <w:pPr>
              <w:jc w:val="both"/>
              <w:rPr>
                <w:rFonts w:ascii="Times New Roman" w:hAnsi="Times New Roman"/>
                <w:sz w:val="18"/>
              </w:rPr>
            </w:pPr>
            <w:r>
              <w:rPr>
                <w:rFonts w:ascii="Times New Roman" w:hAnsi="Times New Roman"/>
                <w:sz w:val="18"/>
              </w:rPr>
              <w:t>8/24/18</w:t>
            </w:r>
          </w:p>
          <w:p w14:paraId="30307979" w14:textId="77777777" w:rsidR="00657C40" w:rsidRDefault="00177F04" w:rsidP="003F5065">
            <w:pPr>
              <w:jc w:val="both"/>
              <w:rPr>
                <w:rFonts w:ascii="Times New Roman" w:hAnsi="Times New Roman"/>
                <w:sz w:val="18"/>
              </w:rPr>
            </w:pPr>
            <w:r>
              <w:rPr>
                <w:rFonts w:ascii="Times New Roman" w:hAnsi="Times New Roman"/>
                <w:sz w:val="18"/>
              </w:rPr>
              <w:t>2018</w:t>
            </w:r>
            <w:r w:rsidR="000E45F6">
              <w:rPr>
                <w:rFonts w:ascii="Times New Roman" w:hAnsi="Times New Roman"/>
                <w:sz w:val="18"/>
              </w:rPr>
              <w:t xml:space="preserve"> avg.</w:t>
            </w:r>
          </w:p>
          <w:p w14:paraId="4EB0DD9D" w14:textId="77777777" w:rsidR="00657C40" w:rsidRDefault="002B6960" w:rsidP="003F5065">
            <w:pPr>
              <w:jc w:val="both"/>
              <w:rPr>
                <w:rFonts w:ascii="Times New Roman" w:hAnsi="Times New Roman"/>
                <w:sz w:val="18"/>
              </w:rPr>
            </w:pPr>
            <w:r>
              <w:rPr>
                <w:rFonts w:ascii="Times New Roman" w:hAnsi="Times New Roman"/>
                <w:sz w:val="18"/>
              </w:rPr>
              <w:t>6/1/18</w:t>
            </w:r>
          </w:p>
          <w:p w14:paraId="7232B4E3" w14:textId="77777777" w:rsidR="00657C40" w:rsidRDefault="00AF297F" w:rsidP="003F5065">
            <w:pPr>
              <w:jc w:val="both"/>
              <w:rPr>
                <w:rFonts w:ascii="Times New Roman" w:hAnsi="Times New Roman"/>
                <w:sz w:val="18"/>
              </w:rPr>
            </w:pPr>
            <w:r>
              <w:rPr>
                <w:rFonts w:ascii="Times New Roman" w:hAnsi="Times New Roman"/>
                <w:sz w:val="18"/>
              </w:rPr>
              <w:t>9/12/18</w:t>
            </w:r>
          </w:p>
          <w:p w14:paraId="1E52550A" w14:textId="77777777" w:rsidR="00657C40" w:rsidRDefault="002B696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rPr>
            </w:pPr>
            <w:r>
              <w:rPr>
                <w:rFonts w:ascii="Times New Roman" w:hAnsi="Times New Roman"/>
                <w:sz w:val="18"/>
              </w:rPr>
              <w:t>5/25/18</w:t>
            </w:r>
          </w:p>
          <w:p w14:paraId="57951BC0" w14:textId="77777777" w:rsidR="000D5F5C" w:rsidRDefault="00AF297F"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rPr>
            </w:pPr>
            <w:r>
              <w:rPr>
                <w:rFonts w:ascii="Times New Roman" w:hAnsi="Times New Roman"/>
                <w:sz w:val="18"/>
              </w:rPr>
              <w:t>2/22/18</w:t>
            </w:r>
          </w:p>
          <w:p w14:paraId="0E567AA8" w14:textId="77777777" w:rsidR="000931AD" w:rsidRDefault="000931AD"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tc>
        <w:tc>
          <w:tcPr>
            <w:tcW w:w="1440" w:type="dxa"/>
          </w:tcPr>
          <w:p w14:paraId="26AC33B5" w14:textId="77777777" w:rsidR="00657C40" w:rsidRDefault="00657C40" w:rsidP="003F5065">
            <w:pPr>
              <w:jc w:val="both"/>
              <w:rPr>
                <w:rFonts w:ascii="Times New Roman" w:hAnsi="Times New Roman"/>
                <w:sz w:val="18"/>
              </w:rPr>
            </w:pPr>
          </w:p>
          <w:p w14:paraId="374874D4" w14:textId="77777777" w:rsidR="00657C40" w:rsidRDefault="00657C40" w:rsidP="003F5065">
            <w:pPr>
              <w:jc w:val="both"/>
              <w:rPr>
                <w:rFonts w:ascii="Times New Roman" w:hAnsi="Times New Roman"/>
                <w:sz w:val="18"/>
                <w:u w:val="single"/>
              </w:rPr>
            </w:pPr>
          </w:p>
          <w:p w14:paraId="71B6CD31" w14:textId="77777777" w:rsidR="000E45F6" w:rsidRPr="000E45F6" w:rsidRDefault="000E45F6" w:rsidP="003F5065">
            <w:pPr>
              <w:jc w:val="both"/>
              <w:rPr>
                <w:rFonts w:ascii="Times New Roman" w:hAnsi="Times New Roman"/>
                <w:sz w:val="18"/>
                <w:u w:val="single"/>
              </w:rPr>
            </w:pPr>
            <w:r>
              <w:rPr>
                <w:rFonts w:ascii="Times New Roman" w:hAnsi="Times New Roman"/>
                <w:sz w:val="18"/>
                <w:u w:val="single"/>
              </w:rPr>
              <w:t>Level Detected</w:t>
            </w:r>
          </w:p>
          <w:p w14:paraId="0CEACB63" w14:textId="77777777" w:rsidR="00657C40" w:rsidRDefault="00657C40" w:rsidP="003F5065">
            <w:pPr>
              <w:jc w:val="both"/>
              <w:rPr>
                <w:rFonts w:ascii="Times New Roman" w:hAnsi="Times New Roman"/>
                <w:sz w:val="18"/>
              </w:rPr>
            </w:pPr>
          </w:p>
          <w:p w14:paraId="26894EBD" w14:textId="77777777" w:rsidR="000E45F6" w:rsidRDefault="00AF297F" w:rsidP="003F5065">
            <w:pPr>
              <w:jc w:val="both"/>
              <w:rPr>
                <w:rFonts w:ascii="Times New Roman" w:hAnsi="Times New Roman"/>
                <w:sz w:val="18"/>
              </w:rPr>
            </w:pPr>
            <w:r>
              <w:rPr>
                <w:rFonts w:ascii="Times New Roman" w:hAnsi="Times New Roman"/>
                <w:sz w:val="18"/>
              </w:rPr>
              <w:t>19.3</w:t>
            </w:r>
          </w:p>
          <w:p w14:paraId="7C9E5DDB" w14:textId="77777777" w:rsidR="000E45F6" w:rsidRDefault="00AF297F" w:rsidP="003F5065">
            <w:pPr>
              <w:jc w:val="both"/>
              <w:rPr>
                <w:rFonts w:ascii="Times New Roman" w:hAnsi="Times New Roman"/>
                <w:sz w:val="18"/>
              </w:rPr>
            </w:pPr>
            <w:r>
              <w:rPr>
                <w:rFonts w:ascii="Times New Roman" w:hAnsi="Times New Roman"/>
                <w:sz w:val="18"/>
              </w:rPr>
              <w:t>6.50</w:t>
            </w:r>
          </w:p>
          <w:p w14:paraId="62839969" w14:textId="77777777" w:rsidR="00657C40" w:rsidRDefault="00177F04" w:rsidP="003F5065">
            <w:pPr>
              <w:jc w:val="both"/>
              <w:rPr>
                <w:rFonts w:ascii="Times New Roman" w:hAnsi="Times New Roman"/>
                <w:sz w:val="18"/>
              </w:rPr>
            </w:pPr>
            <w:r>
              <w:rPr>
                <w:rFonts w:ascii="Times New Roman" w:hAnsi="Times New Roman"/>
                <w:sz w:val="18"/>
              </w:rPr>
              <w:t>0.014</w:t>
            </w:r>
          </w:p>
          <w:p w14:paraId="6DA13EE9" w14:textId="77777777" w:rsidR="000E45F6" w:rsidRDefault="002B6960" w:rsidP="003F5065">
            <w:pPr>
              <w:jc w:val="both"/>
              <w:rPr>
                <w:rFonts w:ascii="Times New Roman" w:hAnsi="Times New Roman"/>
                <w:sz w:val="18"/>
              </w:rPr>
            </w:pPr>
            <w:r>
              <w:rPr>
                <w:rFonts w:ascii="Times New Roman" w:hAnsi="Times New Roman"/>
                <w:sz w:val="18"/>
              </w:rPr>
              <w:t>0.18</w:t>
            </w:r>
          </w:p>
          <w:p w14:paraId="5DF774D1" w14:textId="77777777" w:rsidR="00657C40" w:rsidRDefault="00AF297F" w:rsidP="0058343F">
            <w:pPr>
              <w:jc w:val="both"/>
              <w:rPr>
                <w:rFonts w:ascii="Times New Roman" w:hAnsi="Times New Roman"/>
                <w:sz w:val="18"/>
              </w:rPr>
            </w:pPr>
            <w:r>
              <w:rPr>
                <w:rFonts w:ascii="Times New Roman" w:hAnsi="Times New Roman"/>
                <w:sz w:val="18"/>
              </w:rPr>
              <w:t>0.33</w:t>
            </w:r>
          </w:p>
          <w:p w14:paraId="79495FA5" w14:textId="77777777" w:rsidR="00A43607" w:rsidRDefault="00CF4FEC"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szCs w:val="18"/>
              </w:rPr>
            </w:pPr>
            <w:r>
              <w:rPr>
                <w:rFonts w:ascii="Times New Roman" w:hAnsi="Times New Roman"/>
                <w:sz w:val="18"/>
                <w:szCs w:val="18"/>
              </w:rPr>
              <w:t>0.</w:t>
            </w:r>
            <w:r w:rsidR="002B6960">
              <w:rPr>
                <w:rFonts w:ascii="Times New Roman" w:hAnsi="Times New Roman"/>
                <w:sz w:val="18"/>
                <w:szCs w:val="18"/>
              </w:rPr>
              <w:t xml:space="preserve">2 </w:t>
            </w:r>
          </w:p>
          <w:p w14:paraId="0EE74876" w14:textId="77777777" w:rsidR="000931AD" w:rsidRPr="00A43607" w:rsidRDefault="00200C17" w:rsidP="00A43607">
            <w:pPr>
              <w:rPr>
                <w:rFonts w:ascii="Times New Roman" w:hAnsi="Times New Roman"/>
                <w:sz w:val="18"/>
                <w:szCs w:val="18"/>
              </w:rPr>
            </w:pPr>
            <w:r>
              <w:rPr>
                <w:rFonts w:ascii="Times New Roman" w:hAnsi="Times New Roman"/>
                <w:sz w:val="18"/>
                <w:szCs w:val="18"/>
              </w:rPr>
              <w:t>&lt;.05</w:t>
            </w:r>
          </w:p>
        </w:tc>
        <w:tc>
          <w:tcPr>
            <w:tcW w:w="1260" w:type="dxa"/>
          </w:tcPr>
          <w:p w14:paraId="59D392BC" w14:textId="77777777" w:rsidR="00657C40" w:rsidRDefault="00657C40" w:rsidP="003F5065">
            <w:pPr>
              <w:jc w:val="both"/>
              <w:rPr>
                <w:rFonts w:ascii="Times New Roman" w:hAnsi="Times New Roman"/>
                <w:sz w:val="18"/>
                <w:u w:val="single"/>
              </w:rPr>
            </w:pPr>
          </w:p>
          <w:p w14:paraId="24B11528" w14:textId="77777777" w:rsidR="00657C40" w:rsidRDefault="00657C40" w:rsidP="003F5065">
            <w:pPr>
              <w:jc w:val="both"/>
              <w:rPr>
                <w:rFonts w:ascii="Times New Roman" w:hAnsi="Times New Roman"/>
                <w:sz w:val="18"/>
                <w:u w:val="single"/>
              </w:rPr>
            </w:pPr>
            <w:r>
              <w:rPr>
                <w:rFonts w:ascii="Times New Roman" w:hAnsi="Times New Roman"/>
                <w:sz w:val="18"/>
                <w:u w:val="single"/>
              </w:rPr>
              <w:t>Regulatory Limit</w:t>
            </w:r>
          </w:p>
          <w:p w14:paraId="388577B9" w14:textId="77777777" w:rsidR="00657C40" w:rsidRDefault="00657C40" w:rsidP="003F5065">
            <w:pPr>
              <w:jc w:val="both"/>
              <w:rPr>
                <w:rFonts w:ascii="Times New Roman" w:hAnsi="Times New Roman"/>
                <w:sz w:val="18"/>
              </w:rPr>
            </w:pPr>
            <w:r>
              <w:rPr>
                <w:rFonts w:ascii="Times New Roman" w:hAnsi="Times New Roman"/>
                <w:sz w:val="18"/>
              </w:rPr>
              <w:t>(MCL or AL)</w:t>
            </w:r>
          </w:p>
          <w:p w14:paraId="734EC607" w14:textId="77777777" w:rsidR="00657C40" w:rsidRDefault="000E45F6" w:rsidP="003F5065">
            <w:pPr>
              <w:jc w:val="both"/>
              <w:rPr>
                <w:rFonts w:ascii="Times New Roman" w:hAnsi="Times New Roman"/>
                <w:sz w:val="18"/>
              </w:rPr>
            </w:pPr>
            <w:r>
              <w:rPr>
                <w:rFonts w:ascii="Times New Roman" w:hAnsi="Times New Roman"/>
                <w:sz w:val="18"/>
              </w:rPr>
              <w:t>80</w:t>
            </w:r>
          </w:p>
          <w:p w14:paraId="300FE1DF" w14:textId="77777777" w:rsidR="00657C40" w:rsidRDefault="00657C40" w:rsidP="003F5065">
            <w:pPr>
              <w:jc w:val="both"/>
              <w:rPr>
                <w:rFonts w:ascii="Times New Roman" w:hAnsi="Times New Roman"/>
                <w:sz w:val="18"/>
              </w:rPr>
            </w:pPr>
            <w:r>
              <w:rPr>
                <w:rFonts w:ascii="Times New Roman" w:hAnsi="Times New Roman"/>
                <w:sz w:val="18"/>
              </w:rPr>
              <w:t>60</w:t>
            </w:r>
          </w:p>
          <w:p w14:paraId="6C58EE11" w14:textId="77777777" w:rsidR="00657C40" w:rsidRDefault="0087196B" w:rsidP="003F5065">
            <w:pPr>
              <w:jc w:val="both"/>
              <w:rPr>
                <w:rFonts w:ascii="Times New Roman" w:hAnsi="Times New Roman"/>
                <w:sz w:val="18"/>
              </w:rPr>
            </w:pPr>
            <w:r>
              <w:rPr>
                <w:rFonts w:ascii="Times New Roman" w:hAnsi="Times New Roman"/>
                <w:sz w:val="18"/>
              </w:rPr>
              <w:t>0.010</w:t>
            </w:r>
          </w:p>
          <w:p w14:paraId="2AB1FC03" w14:textId="77777777" w:rsidR="00657C40" w:rsidRDefault="00657C40" w:rsidP="003F5065">
            <w:pPr>
              <w:jc w:val="both"/>
              <w:rPr>
                <w:rFonts w:ascii="Times New Roman" w:hAnsi="Times New Roman"/>
                <w:sz w:val="18"/>
              </w:rPr>
            </w:pPr>
            <w:r>
              <w:rPr>
                <w:rFonts w:ascii="Times New Roman" w:hAnsi="Times New Roman"/>
                <w:sz w:val="18"/>
              </w:rPr>
              <w:t>2</w:t>
            </w:r>
            <w:r w:rsidR="00933BE6">
              <w:rPr>
                <w:rFonts w:ascii="Times New Roman" w:hAnsi="Times New Roman"/>
                <w:sz w:val="18"/>
              </w:rPr>
              <w:t>.0</w:t>
            </w:r>
          </w:p>
          <w:p w14:paraId="091DC00E" w14:textId="77777777" w:rsidR="00657C40" w:rsidRDefault="003B73F3" w:rsidP="003F5065">
            <w:pPr>
              <w:jc w:val="both"/>
              <w:rPr>
                <w:rFonts w:ascii="Times New Roman" w:hAnsi="Times New Roman"/>
                <w:sz w:val="18"/>
              </w:rPr>
            </w:pPr>
            <w:r>
              <w:rPr>
                <w:rFonts w:ascii="Times New Roman" w:hAnsi="Times New Roman"/>
                <w:sz w:val="18"/>
              </w:rPr>
              <w:t>1</w:t>
            </w:r>
            <w:r w:rsidR="00657C40">
              <w:rPr>
                <w:rFonts w:ascii="Times New Roman" w:hAnsi="Times New Roman"/>
                <w:sz w:val="18"/>
              </w:rPr>
              <w:t>.3</w:t>
            </w:r>
          </w:p>
          <w:p w14:paraId="555D9F11" w14:textId="77777777" w:rsidR="000931AD" w:rsidRDefault="00005101" w:rsidP="003F5065">
            <w:pPr>
              <w:jc w:val="both"/>
              <w:rPr>
                <w:rFonts w:ascii="Times New Roman" w:hAnsi="Times New Roman"/>
                <w:sz w:val="18"/>
              </w:rPr>
            </w:pPr>
            <w:r>
              <w:rPr>
                <w:rFonts w:ascii="Times New Roman" w:hAnsi="Times New Roman"/>
                <w:sz w:val="18"/>
              </w:rPr>
              <w:t>2.0</w:t>
            </w:r>
          </w:p>
          <w:p w14:paraId="03AC420B" w14:textId="77777777" w:rsidR="00657C40" w:rsidRPr="00A43607" w:rsidRDefault="00A43607"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A43607">
              <w:rPr>
                <w:rFonts w:ascii="Times New Roman" w:hAnsi="Times New Roman"/>
                <w:sz w:val="16"/>
                <w:szCs w:val="16"/>
              </w:rPr>
              <w:t>10.0</w:t>
            </w:r>
          </w:p>
        </w:tc>
        <w:tc>
          <w:tcPr>
            <w:tcW w:w="746" w:type="dxa"/>
          </w:tcPr>
          <w:p w14:paraId="026E64EF" w14:textId="77777777" w:rsidR="00657C40" w:rsidRDefault="00657C40" w:rsidP="003F5065">
            <w:pPr>
              <w:jc w:val="both"/>
              <w:rPr>
                <w:rFonts w:ascii="Times New Roman" w:hAnsi="Times New Roman"/>
                <w:sz w:val="18"/>
              </w:rPr>
            </w:pPr>
          </w:p>
          <w:p w14:paraId="6022DC7F" w14:textId="77777777" w:rsidR="00657C40" w:rsidRDefault="00657C40" w:rsidP="003F5065">
            <w:pPr>
              <w:jc w:val="both"/>
              <w:rPr>
                <w:rFonts w:ascii="Times New Roman" w:hAnsi="Times New Roman"/>
                <w:sz w:val="18"/>
                <w:u w:val="single"/>
              </w:rPr>
            </w:pPr>
          </w:p>
          <w:p w14:paraId="3471CC68" w14:textId="77777777" w:rsidR="00657C40" w:rsidRDefault="00657C40" w:rsidP="003F5065">
            <w:pPr>
              <w:jc w:val="both"/>
              <w:rPr>
                <w:rFonts w:ascii="Times New Roman" w:hAnsi="Times New Roman"/>
                <w:sz w:val="18"/>
                <w:u w:val="single"/>
              </w:rPr>
            </w:pPr>
            <w:r>
              <w:rPr>
                <w:rFonts w:ascii="Times New Roman" w:hAnsi="Times New Roman"/>
                <w:sz w:val="18"/>
                <w:u w:val="single"/>
              </w:rPr>
              <w:t>MCLG</w:t>
            </w:r>
          </w:p>
          <w:p w14:paraId="0CBB7B37" w14:textId="77777777" w:rsidR="00657C40" w:rsidRDefault="00657C40" w:rsidP="003F5065">
            <w:pPr>
              <w:jc w:val="both"/>
              <w:rPr>
                <w:rFonts w:ascii="Times New Roman" w:hAnsi="Times New Roman"/>
                <w:sz w:val="18"/>
              </w:rPr>
            </w:pPr>
          </w:p>
          <w:p w14:paraId="0F72A0C2" w14:textId="77777777" w:rsidR="00657C40" w:rsidRDefault="00657C40" w:rsidP="003F5065">
            <w:pPr>
              <w:jc w:val="both"/>
              <w:rPr>
                <w:rFonts w:ascii="Times New Roman" w:hAnsi="Times New Roman"/>
                <w:sz w:val="18"/>
              </w:rPr>
            </w:pPr>
            <w:r>
              <w:rPr>
                <w:rFonts w:ascii="Times New Roman" w:hAnsi="Times New Roman"/>
                <w:sz w:val="18"/>
              </w:rPr>
              <w:t>0</w:t>
            </w:r>
          </w:p>
          <w:p w14:paraId="3B8DF9A9" w14:textId="77777777" w:rsidR="00657C40" w:rsidRDefault="00657C40" w:rsidP="003F5065">
            <w:pPr>
              <w:jc w:val="both"/>
              <w:rPr>
                <w:rFonts w:ascii="Times New Roman" w:hAnsi="Times New Roman"/>
                <w:sz w:val="18"/>
              </w:rPr>
            </w:pPr>
            <w:r>
              <w:rPr>
                <w:rFonts w:ascii="Times New Roman" w:hAnsi="Times New Roman"/>
                <w:sz w:val="18"/>
              </w:rPr>
              <w:t>0</w:t>
            </w:r>
          </w:p>
          <w:p w14:paraId="50AF914D" w14:textId="77777777" w:rsidR="00657C40" w:rsidRDefault="00657C40" w:rsidP="003F5065">
            <w:pPr>
              <w:jc w:val="both"/>
              <w:rPr>
                <w:rFonts w:ascii="Times New Roman" w:hAnsi="Times New Roman"/>
                <w:sz w:val="18"/>
              </w:rPr>
            </w:pPr>
            <w:r>
              <w:rPr>
                <w:rFonts w:ascii="Times New Roman" w:hAnsi="Times New Roman"/>
                <w:sz w:val="18"/>
              </w:rPr>
              <w:t>0</w:t>
            </w:r>
          </w:p>
          <w:p w14:paraId="7A6606B1" w14:textId="77777777" w:rsidR="00657C40" w:rsidRDefault="00657C40" w:rsidP="003F5065">
            <w:pPr>
              <w:jc w:val="both"/>
              <w:rPr>
                <w:rFonts w:ascii="Times New Roman" w:hAnsi="Times New Roman"/>
                <w:sz w:val="18"/>
              </w:rPr>
            </w:pPr>
            <w:r>
              <w:rPr>
                <w:rFonts w:ascii="Times New Roman" w:hAnsi="Times New Roman"/>
                <w:sz w:val="18"/>
              </w:rPr>
              <w:t>0</w:t>
            </w:r>
          </w:p>
          <w:p w14:paraId="371BBEB2" w14:textId="77777777" w:rsidR="00657C40" w:rsidRDefault="00301A9C" w:rsidP="003F5065">
            <w:pPr>
              <w:jc w:val="both"/>
              <w:rPr>
                <w:rFonts w:ascii="Times New Roman" w:hAnsi="Times New Roman"/>
                <w:sz w:val="18"/>
              </w:rPr>
            </w:pPr>
            <w:r>
              <w:rPr>
                <w:rFonts w:ascii="Times New Roman" w:hAnsi="Times New Roman"/>
                <w:sz w:val="18"/>
              </w:rPr>
              <w:t>0</w:t>
            </w:r>
          </w:p>
          <w:p w14:paraId="3E6F7906" w14:textId="77777777" w:rsidR="00A43607" w:rsidRDefault="0058343F" w:rsidP="003F5065">
            <w:pPr>
              <w:jc w:val="both"/>
              <w:rPr>
                <w:rFonts w:ascii="Times New Roman" w:hAnsi="Times New Roman"/>
                <w:sz w:val="18"/>
              </w:rPr>
            </w:pPr>
            <w:r>
              <w:rPr>
                <w:rFonts w:ascii="Times New Roman" w:hAnsi="Times New Roman"/>
                <w:sz w:val="18"/>
              </w:rPr>
              <w:t>0</w:t>
            </w:r>
          </w:p>
          <w:p w14:paraId="5582A429" w14:textId="77777777" w:rsidR="00657C40" w:rsidRPr="00A43607" w:rsidRDefault="00A43607" w:rsidP="00A43607">
            <w:pPr>
              <w:rPr>
                <w:rFonts w:ascii="Times New Roman" w:hAnsi="Times New Roman"/>
                <w:sz w:val="18"/>
              </w:rPr>
            </w:pPr>
            <w:r>
              <w:rPr>
                <w:rFonts w:ascii="Times New Roman" w:hAnsi="Times New Roman"/>
                <w:sz w:val="18"/>
              </w:rPr>
              <w:t>0</w:t>
            </w:r>
          </w:p>
        </w:tc>
        <w:tc>
          <w:tcPr>
            <w:tcW w:w="1620" w:type="dxa"/>
          </w:tcPr>
          <w:p w14:paraId="0FE08F97" w14:textId="77777777" w:rsidR="00657C40" w:rsidRDefault="00657C40" w:rsidP="003F5065">
            <w:pPr>
              <w:jc w:val="both"/>
              <w:rPr>
                <w:rFonts w:ascii="Times New Roman" w:hAnsi="Times New Roman"/>
                <w:sz w:val="18"/>
              </w:rPr>
            </w:pPr>
          </w:p>
          <w:p w14:paraId="34F14D67" w14:textId="77777777" w:rsidR="00657C40" w:rsidRDefault="00657C40" w:rsidP="003F5065">
            <w:pPr>
              <w:jc w:val="both"/>
              <w:rPr>
                <w:rFonts w:ascii="Times New Roman" w:hAnsi="Times New Roman"/>
                <w:sz w:val="18"/>
                <w:u w:val="single"/>
              </w:rPr>
            </w:pPr>
            <w:r>
              <w:rPr>
                <w:rFonts w:ascii="Times New Roman" w:hAnsi="Times New Roman"/>
                <w:sz w:val="18"/>
                <w:u w:val="single"/>
              </w:rPr>
              <w:t>Unit of</w:t>
            </w:r>
          </w:p>
          <w:p w14:paraId="28332F14" w14:textId="77777777" w:rsidR="00657C40" w:rsidRDefault="00657C40" w:rsidP="003F5065">
            <w:pPr>
              <w:jc w:val="both"/>
              <w:rPr>
                <w:rFonts w:ascii="Times New Roman" w:hAnsi="Times New Roman"/>
                <w:sz w:val="18"/>
                <w:u w:val="single"/>
              </w:rPr>
            </w:pPr>
            <w:r>
              <w:rPr>
                <w:rFonts w:ascii="Times New Roman" w:hAnsi="Times New Roman"/>
                <w:sz w:val="18"/>
                <w:u w:val="single"/>
              </w:rPr>
              <w:t>Measurement</w:t>
            </w:r>
          </w:p>
          <w:p w14:paraId="4EA1D0C1" w14:textId="77777777" w:rsidR="00657C40" w:rsidRDefault="00657C40" w:rsidP="003F5065">
            <w:pPr>
              <w:jc w:val="both"/>
              <w:rPr>
                <w:rFonts w:ascii="Times New Roman" w:hAnsi="Times New Roman"/>
                <w:sz w:val="18"/>
              </w:rPr>
            </w:pPr>
          </w:p>
          <w:p w14:paraId="30D268B0" w14:textId="77777777" w:rsidR="00657C40" w:rsidRDefault="00AB028F" w:rsidP="003F5065">
            <w:pPr>
              <w:jc w:val="both"/>
              <w:rPr>
                <w:rFonts w:ascii="Times New Roman" w:hAnsi="Times New Roman"/>
                <w:sz w:val="18"/>
              </w:rPr>
            </w:pPr>
            <w:r>
              <w:rPr>
                <w:rFonts w:ascii="Times New Roman" w:hAnsi="Times New Roman"/>
                <w:sz w:val="18"/>
              </w:rPr>
              <w:t>u</w:t>
            </w:r>
            <w:r w:rsidR="00657C40">
              <w:rPr>
                <w:rFonts w:ascii="Times New Roman" w:hAnsi="Times New Roman"/>
                <w:sz w:val="18"/>
              </w:rPr>
              <w:t>g/l</w:t>
            </w:r>
          </w:p>
          <w:p w14:paraId="1306E2FC" w14:textId="77777777" w:rsidR="00657C40" w:rsidRDefault="00AB028F" w:rsidP="003F5065">
            <w:pPr>
              <w:jc w:val="both"/>
              <w:rPr>
                <w:rFonts w:ascii="Times New Roman" w:hAnsi="Times New Roman"/>
                <w:sz w:val="18"/>
              </w:rPr>
            </w:pPr>
            <w:r>
              <w:rPr>
                <w:rFonts w:ascii="Times New Roman" w:hAnsi="Times New Roman"/>
                <w:sz w:val="18"/>
              </w:rPr>
              <w:t>u</w:t>
            </w:r>
            <w:r w:rsidR="009C09BD">
              <w:rPr>
                <w:rFonts w:ascii="Times New Roman" w:hAnsi="Times New Roman"/>
                <w:sz w:val="18"/>
              </w:rPr>
              <w:t>g</w:t>
            </w:r>
            <w:r w:rsidR="00657C40">
              <w:rPr>
                <w:rFonts w:ascii="Times New Roman" w:hAnsi="Times New Roman"/>
                <w:sz w:val="18"/>
              </w:rPr>
              <w:t>/l</w:t>
            </w:r>
          </w:p>
          <w:p w14:paraId="0A3E961F" w14:textId="77777777" w:rsidR="00657C40" w:rsidRDefault="00657C40" w:rsidP="003F5065">
            <w:pPr>
              <w:jc w:val="both"/>
              <w:rPr>
                <w:rFonts w:ascii="Times New Roman" w:hAnsi="Times New Roman"/>
                <w:sz w:val="18"/>
              </w:rPr>
            </w:pPr>
            <w:r>
              <w:rPr>
                <w:rFonts w:ascii="Times New Roman" w:hAnsi="Times New Roman"/>
                <w:sz w:val="18"/>
              </w:rPr>
              <w:t>mg/l</w:t>
            </w:r>
          </w:p>
          <w:p w14:paraId="1E11DC0F" w14:textId="77777777" w:rsidR="00657C40" w:rsidRDefault="00657C40" w:rsidP="003F5065">
            <w:pPr>
              <w:jc w:val="both"/>
              <w:rPr>
                <w:rFonts w:ascii="Times New Roman" w:hAnsi="Times New Roman"/>
                <w:sz w:val="18"/>
              </w:rPr>
            </w:pPr>
            <w:r>
              <w:rPr>
                <w:rFonts w:ascii="Times New Roman" w:hAnsi="Times New Roman"/>
                <w:sz w:val="18"/>
              </w:rPr>
              <w:t>mg/l</w:t>
            </w:r>
          </w:p>
          <w:p w14:paraId="2E33F927" w14:textId="77777777" w:rsidR="00657C40" w:rsidRDefault="00657C40" w:rsidP="003F5065">
            <w:pPr>
              <w:jc w:val="both"/>
              <w:rPr>
                <w:rFonts w:ascii="Times New Roman" w:hAnsi="Times New Roman"/>
                <w:sz w:val="18"/>
              </w:rPr>
            </w:pPr>
            <w:r>
              <w:rPr>
                <w:rFonts w:ascii="Times New Roman" w:hAnsi="Times New Roman"/>
                <w:sz w:val="18"/>
              </w:rPr>
              <w:t>mg/l</w:t>
            </w:r>
          </w:p>
          <w:p w14:paraId="1AEA0E82" w14:textId="77777777" w:rsidR="00657C40" w:rsidRDefault="00CF4FEC" w:rsidP="003F5065">
            <w:pPr>
              <w:jc w:val="both"/>
              <w:rPr>
                <w:rFonts w:ascii="Times New Roman" w:hAnsi="Times New Roman"/>
                <w:sz w:val="18"/>
              </w:rPr>
            </w:pPr>
            <w:r>
              <w:rPr>
                <w:rFonts w:ascii="Times New Roman" w:hAnsi="Times New Roman"/>
                <w:sz w:val="18"/>
              </w:rPr>
              <w:t>mg/l</w:t>
            </w:r>
          </w:p>
          <w:p w14:paraId="203B53B1" w14:textId="77777777" w:rsidR="00657C40" w:rsidRDefault="00A43607" w:rsidP="003F5065">
            <w:pPr>
              <w:jc w:val="both"/>
              <w:rPr>
                <w:rFonts w:ascii="Times New Roman" w:hAnsi="Times New Roman"/>
                <w:sz w:val="18"/>
              </w:rPr>
            </w:pPr>
            <w:r>
              <w:rPr>
                <w:rFonts w:ascii="Times New Roman" w:hAnsi="Times New Roman"/>
                <w:sz w:val="18"/>
              </w:rPr>
              <w:t>mg/l</w:t>
            </w:r>
          </w:p>
        </w:tc>
      </w:tr>
    </w:tbl>
    <w:p w14:paraId="53651C55" w14:textId="77777777" w:rsidR="00657C40" w:rsidRDefault="0058343F" w:rsidP="003F5065">
      <w:pPr>
        <w:keepNext/>
        <w:keepLines/>
        <w:pBdr>
          <w:top w:val="single" w:sz="4" w:space="24" w:color="auto"/>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Cs/>
          <w:sz w:val="22"/>
        </w:rPr>
      </w:pPr>
      <w:r>
        <w:rPr>
          <w:rFonts w:ascii="Times New Roman" w:hAnsi="Times New Roman"/>
          <w:bCs/>
          <w:sz w:val="22"/>
        </w:rPr>
        <w:t>Notes:  The level copper above</w:t>
      </w:r>
      <w:r w:rsidR="00657C40">
        <w:rPr>
          <w:rFonts w:ascii="Times New Roman" w:hAnsi="Times New Roman"/>
          <w:bCs/>
          <w:sz w:val="22"/>
        </w:rPr>
        <w:t xml:space="preserve"> presented represents the 90</w:t>
      </w:r>
      <w:r w:rsidR="00657C40">
        <w:rPr>
          <w:rFonts w:ascii="Times New Roman" w:hAnsi="Times New Roman"/>
          <w:bCs/>
          <w:sz w:val="22"/>
          <w:vertAlign w:val="superscript"/>
        </w:rPr>
        <w:t>th</w:t>
      </w:r>
      <w:r w:rsidR="00657C40">
        <w:rPr>
          <w:rFonts w:ascii="Times New Roman" w:hAnsi="Times New Roman"/>
          <w:bCs/>
          <w:sz w:val="22"/>
        </w:rPr>
        <w:t xml:space="preserve"> percentile of the ten samples collected.  The action level for lead was not exceeded at the 10 sites tested; the action level for copper was not exceeded at any sites tested.</w:t>
      </w:r>
      <w:r w:rsidR="00143620">
        <w:rPr>
          <w:rFonts w:ascii="Times New Roman" w:hAnsi="Times New Roman"/>
          <w:bCs/>
          <w:sz w:val="22"/>
        </w:rPr>
        <w:t xml:space="preserve">  </w:t>
      </w:r>
    </w:p>
    <w:p w14:paraId="68FCDBAB" w14:textId="77777777" w:rsidR="00657C40" w:rsidRDefault="00657C40" w:rsidP="003F506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FF"/>
          <w:sz w:val="22"/>
        </w:rPr>
      </w:pPr>
    </w:p>
    <w:p w14:paraId="47841373" w14:textId="77777777" w:rsidR="00657C40" w:rsidRDefault="00657C40" w:rsidP="003F506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rPr>
      </w:pPr>
      <w:r>
        <w:rPr>
          <w:rFonts w:ascii="Times New Roman" w:hAnsi="Times New Roman"/>
          <w:b/>
          <w:sz w:val="22"/>
        </w:rPr>
        <w:t>Definitions:</w:t>
      </w:r>
    </w:p>
    <w:p w14:paraId="30EB04EF" w14:textId="77777777" w:rsidR="00657C40" w:rsidRDefault="00657C40" w:rsidP="003F5065">
      <w:pPr>
        <w:jc w:val="both"/>
        <w:rPr>
          <w:rFonts w:ascii="Times New Roman" w:hAnsi="Times New Roman"/>
          <w:b/>
        </w:rPr>
      </w:pPr>
    </w:p>
    <w:p w14:paraId="43291CB7"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b/>
          <w:i/>
          <w:sz w:val="22"/>
          <w:u w:val="single"/>
        </w:rPr>
        <w:t>Action Level</w:t>
      </w:r>
      <w:r>
        <w:rPr>
          <w:rFonts w:ascii="Times New Roman" w:hAnsi="Times New Roman"/>
          <w:b/>
          <w:sz w:val="22"/>
          <w:u w:val="single"/>
        </w:rPr>
        <w:t xml:space="preserve">  </w:t>
      </w:r>
      <w:r>
        <w:rPr>
          <w:rFonts w:ascii="Times New Roman" w:hAnsi="Times New Roman"/>
          <w:sz w:val="22"/>
          <w:u w:val="single"/>
        </w:rPr>
        <w:t>(AL)</w:t>
      </w:r>
      <w:r>
        <w:rPr>
          <w:rFonts w:ascii="Times New Roman" w:hAnsi="Times New Roman"/>
          <w:sz w:val="22"/>
        </w:rPr>
        <w:t>: The concentration of a contaminant that, if exceeded, triggers treatment or other requirements, which a water system must follow.</w:t>
      </w:r>
    </w:p>
    <w:p w14:paraId="1B3F74CB" w14:textId="77777777" w:rsidR="00657C40" w:rsidRDefault="00AB028F"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sz w:val="22"/>
        </w:rPr>
        <w:t xml:space="preserve">HAA5: </w:t>
      </w:r>
      <w:r w:rsidR="00006A84">
        <w:rPr>
          <w:rFonts w:ascii="Times New Roman" w:hAnsi="Times New Roman"/>
          <w:sz w:val="22"/>
        </w:rPr>
        <w:t xml:space="preserve"> Total Haleo</w:t>
      </w:r>
      <w:r>
        <w:rPr>
          <w:rFonts w:ascii="Times New Roman" w:hAnsi="Times New Roman"/>
          <w:sz w:val="22"/>
        </w:rPr>
        <w:t>c</w:t>
      </w:r>
      <w:r w:rsidR="00657C40">
        <w:rPr>
          <w:rFonts w:ascii="Times New Roman" w:hAnsi="Times New Roman"/>
          <w:sz w:val="22"/>
        </w:rPr>
        <w:t>eti</w:t>
      </w:r>
      <w:r>
        <w:rPr>
          <w:rFonts w:ascii="Times New Roman" w:hAnsi="Times New Roman"/>
          <w:sz w:val="22"/>
        </w:rPr>
        <w:t>c Acids (Monochloroacetic, Dich</w:t>
      </w:r>
      <w:r w:rsidR="00657C40">
        <w:rPr>
          <w:rFonts w:ascii="Times New Roman" w:hAnsi="Times New Roman"/>
          <w:sz w:val="22"/>
        </w:rPr>
        <w:t>lor</w:t>
      </w:r>
      <w:r>
        <w:rPr>
          <w:rFonts w:ascii="Times New Roman" w:hAnsi="Times New Roman"/>
          <w:sz w:val="22"/>
        </w:rPr>
        <w:t>o</w:t>
      </w:r>
      <w:r w:rsidR="00657C40">
        <w:rPr>
          <w:rFonts w:ascii="Times New Roman" w:hAnsi="Times New Roman"/>
          <w:sz w:val="22"/>
        </w:rPr>
        <w:t>acetic, and Trich</w:t>
      </w:r>
      <w:r>
        <w:rPr>
          <w:rFonts w:ascii="Times New Roman" w:hAnsi="Times New Roman"/>
          <w:sz w:val="22"/>
        </w:rPr>
        <w:t>loro</w:t>
      </w:r>
      <w:r w:rsidR="00657C40">
        <w:rPr>
          <w:rFonts w:ascii="Times New Roman" w:hAnsi="Times New Roman"/>
          <w:sz w:val="22"/>
        </w:rPr>
        <w:t>acetic, and Monobromoacetic and Dibromoacetic)</w:t>
      </w:r>
    </w:p>
    <w:p w14:paraId="6C706131"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i/>
          <w:sz w:val="22"/>
        </w:rPr>
      </w:pPr>
    </w:p>
    <w:p w14:paraId="2E4D7FA6"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b/>
          <w:i/>
          <w:sz w:val="22"/>
          <w:u w:val="single"/>
        </w:rPr>
        <w:t>Maximum Contaminant Level</w:t>
      </w:r>
      <w:r>
        <w:rPr>
          <w:rFonts w:ascii="Times New Roman" w:hAnsi="Times New Roman"/>
          <w:b/>
          <w:sz w:val="22"/>
          <w:u w:val="single"/>
        </w:rPr>
        <w:t xml:space="preserve">  </w:t>
      </w:r>
      <w:r>
        <w:rPr>
          <w:rFonts w:ascii="Times New Roman" w:hAnsi="Times New Roman"/>
          <w:sz w:val="22"/>
          <w:u w:val="single"/>
        </w:rPr>
        <w:t>(MCL)</w:t>
      </w:r>
      <w:r>
        <w:rPr>
          <w:rFonts w:ascii="Times New Roman" w:hAnsi="Times New Roman"/>
          <w:sz w:val="22"/>
        </w:rPr>
        <w:t>: The highest level of a contaminant that is allowed in drinking water.  MCLs are set as close to the MCLGs as feasible.</w:t>
      </w:r>
    </w:p>
    <w:p w14:paraId="6E26DE0A"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p>
    <w:p w14:paraId="6421248F"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b/>
          <w:i/>
          <w:sz w:val="22"/>
          <w:u w:val="single"/>
        </w:rPr>
        <w:t xml:space="preserve">Maximum Contaminant Level Goal </w:t>
      </w:r>
      <w:r>
        <w:rPr>
          <w:rFonts w:ascii="Times New Roman" w:hAnsi="Times New Roman"/>
          <w:sz w:val="22"/>
          <w:u w:val="single"/>
        </w:rPr>
        <w:t>(MCLG)</w:t>
      </w:r>
      <w:r>
        <w:rPr>
          <w:rFonts w:ascii="Times New Roman" w:hAnsi="Times New Roman"/>
          <w:sz w:val="22"/>
        </w:rPr>
        <w:t>:</w:t>
      </w:r>
      <w:r>
        <w:rPr>
          <w:rFonts w:ascii="Times New Roman" w:hAnsi="Times New Roman"/>
          <w:b/>
          <w:sz w:val="22"/>
        </w:rPr>
        <w:t xml:space="preserve"> </w:t>
      </w:r>
      <w:r>
        <w:rPr>
          <w:rFonts w:ascii="Times New Roman" w:hAnsi="Times New Roman"/>
          <w:sz w:val="22"/>
        </w:rPr>
        <w:t>The level of a contaminant in drinking water below which there is no known or expected risk to health.  MCLGs allow for a margin of safety.</w:t>
      </w:r>
    </w:p>
    <w:p w14:paraId="668476C3"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b/>
          <w:i/>
          <w:sz w:val="22"/>
          <w:u w:val="single"/>
        </w:rPr>
      </w:pPr>
    </w:p>
    <w:p w14:paraId="02CCF780"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22"/>
        </w:rPr>
      </w:pPr>
      <w:r>
        <w:rPr>
          <w:rFonts w:ascii="Times New Roman" w:hAnsi="Times New Roman"/>
          <w:b/>
          <w:i/>
          <w:sz w:val="22"/>
          <w:u w:val="single"/>
        </w:rPr>
        <w:t xml:space="preserve">Milligrams per liter </w:t>
      </w:r>
      <w:r>
        <w:rPr>
          <w:rFonts w:ascii="Times New Roman" w:hAnsi="Times New Roman"/>
          <w:sz w:val="22"/>
          <w:u w:val="single"/>
        </w:rPr>
        <w:t>(mg/l)</w:t>
      </w:r>
      <w:r>
        <w:rPr>
          <w:rFonts w:ascii="Times New Roman" w:hAnsi="Times New Roman"/>
          <w:sz w:val="22"/>
        </w:rPr>
        <w:t>: Corresponds to one part of liquid in one million parts of liquid (parts per million - ppm).</w:t>
      </w:r>
      <w:r>
        <w:rPr>
          <w:rFonts w:ascii="Times New Roman" w:hAnsi="Times New Roman"/>
          <w:i/>
          <w:sz w:val="22"/>
        </w:rPr>
        <w:t xml:space="preserve">  </w:t>
      </w:r>
    </w:p>
    <w:p w14:paraId="0C3FA91E"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01479F8C"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b/>
          <w:i/>
          <w:sz w:val="22"/>
          <w:u w:val="single"/>
        </w:rPr>
        <w:t xml:space="preserve">Micrograms per liter </w:t>
      </w:r>
      <w:r>
        <w:rPr>
          <w:rFonts w:ascii="Times New Roman" w:hAnsi="Times New Roman"/>
          <w:sz w:val="22"/>
          <w:u w:val="single"/>
        </w:rPr>
        <w:t>(ug/l)</w:t>
      </w:r>
      <w:r>
        <w:rPr>
          <w:rFonts w:ascii="Times New Roman" w:hAnsi="Times New Roman"/>
          <w:sz w:val="22"/>
        </w:rPr>
        <w:t>:</w:t>
      </w:r>
      <w:r>
        <w:rPr>
          <w:rFonts w:ascii="Times New Roman" w:hAnsi="Times New Roman"/>
          <w:i/>
          <w:sz w:val="22"/>
        </w:rPr>
        <w:t xml:space="preserve"> </w:t>
      </w:r>
      <w:r>
        <w:rPr>
          <w:rFonts w:ascii="Times New Roman" w:hAnsi="Times New Roman"/>
          <w:sz w:val="22"/>
        </w:rPr>
        <w:t>Corresponds to one part of liquid in one billion parts of liquid (parts per billion - ppb).</w:t>
      </w:r>
    </w:p>
    <w:p w14:paraId="33C07872" w14:textId="77777777" w:rsidR="00C22082" w:rsidRDefault="00C22082"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79D979A4"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TTHM: Total Trihalomethanes (chloroform, bromodichloromethane, dibromochloromethane, and bromoform)</w:t>
      </w:r>
      <w:r w:rsidR="00CF4FEC">
        <w:rPr>
          <w:rFonts w:ascii="Times New Roman" w:hAnsi="Times New Roman"/>
          <w:sz w:val="22"/>
        </w:rPr>
        <w:t xml:space="preserve"> </w:t>
      </w:r>
    </w:p>
    <w:p w14:paraId="271C9149" w14:textId="77777777" w:rsidR="00657C40" w:rsidRPr="00006A84"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heme="minorHAnsi" w:hAnsiTheme="minorHAnsi" w:cs="Aharoni"/>
          <w:i/>
          <w:smallCaps/>
          <w:sz w:val="18"/>
          <w:szCs w:val="18"/>
        </w:rPr>
      </w:pPr>
    </w:p>
    <w:p w14:paraId="0DFE73C4" w14:textId="77777777" w:rsidR="00657C40" w:rsidRPr="007D56AE"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color w:val="0000FF"/>
        </w:rPr>
      </w:pPr>
      <w:r>
        <w:rPr>
          <w:rFonts w:ascii="Times New Roman" w:hAnsi="Times New Roman"/>
          <w:b/>
          <w:smallCaps/>
          <w:sz w:val="28"/>
        </w:rPr>
        <w:t>What does this information mean?</w:t>
      </w:r>
    </w:p>
    <w:p w14:paraId="75ABDC4C" w14:textId="77777777" w:rsidR="00657C40" w:rsidRPr="007D56AE"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jc w:val="both"/>
        <w:rPr>
          <w:rFonts w:ascii="Times New Roman" w:hAnsi="Times New Roman"/>
        </w:rPr>
      </w:pPr>
    </w:p>
    <w:p w14:paraId="5D2F555B" w14:textId="77777777" w:rsidR="003C603C" w:rsidRDefault="00D72CE3" w:rsidP="00A67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ind w:left="360"/>
        <w:jc w:val="both"/>
        <w:rPr>
          <w:rFonts w:ascii="Times New Roman" w:hAnsi="Times New Roman"/>
          <w:i/>
          <w:color w:val="0000FF"/>
        </w:rPr>
      </w:pPr>
      <w:r w:rsidRPr="002C7CD7">
        <w:rPr>
          <w:rFonts w:ascii="Times New Roman" w:hAnsi="Times New Roman"/>
          <w:sz w:val="22"/>
          <w:szCs w:val="22"/>
        </w:rPr>
        <w:t xml:space="preserve">As you can </w:t>
      </w:r>
      <w:r w:rsidR="00883B9C" w:rsidRPr="002C7CD7">
        <w:rPr>
          <w:rFonts w:ascii="Times New Roman" w:hAnsi="Times New Roman"/>
          <w:sz w:val="22"/>
          <w:szCs w:val="22"/>
        </w:rPr>
        <w:t xml:space="preserve">see by the table, our system </w:t>
      </w:r>
      <w:r w:rsidR="00FF0083" w:rsidRPr="002C7CD7">
        <w:rPr>
          <w:rFonts w:ascii="Times New Roman" w:hAnsi="Times New Roman"/>
          <w:sz w:val="22"/>
          <w:szCs w:val="22"/>
        </w:rPr>
        <w:t>had one</w:t>
      </w:r>
      <w:r w:rsidR="00B04937" w:rsidRPr="002C7CD7">
        <w:rPr>
          <w:rFonts w:ascii="Times New Roman" w:hAnsi="Times New Roman"/>
          <w:sz w:val="22"/>
          <w:szCs w:val="22"/>
        </w:rPr>
        <w:t xml:space="preserve"> MCL</w:t>
      </w:r>
      <w:r w:rsidR="00AF297F">
        <w:rPr>
          <w:rFonts w:ascii="Times New Roman" w:hAnsi="Times New Roman"/>
          <w:sz w:val="22"/>
          <w:szCs w:val="22"/>
        </w:rPr>
        <w:t xml:space="preserve"> violation in 2018</w:t>
      </w:r>
      <w:r w:rsidR="003C603C" w:rsidRPr="002C7CD7">
        <w:rPr>
          <w:rFonts w:ascii="Times New Roman" w:hAnsi="Times New Roman"/>
          <w:sz w:val="22"/>
          <w:szCs w:val="22"/>
        </w:rPr>
        <w:t xml:space="preserve">. </w:t>
      </w:r>
      <w:r w:rsidR="00883B9C" w:rsidRPr="002C7CD7">
        <w:rPr>
          <w:rFonts w:ascii="Times New Roman" w:hAnsi="Times New Roman"/>
          <w:sz w:val="22"/>
          <w:szCs w:val="22"/>
        </w:rPr>
        <w:t xml:space="preserve">Arsenic was detected </w:t>
      </w:r>
      <w:r w:rsidR="0048425D">
        <w:rPr>
          <w:rFonts w:ascii="Times New Roman" w:hAnsi="Times New Roman"/>
          <w:sz w:val="22"/>
          <w:szCs w:val="22"/>
        </w:rPr>
        <w:t>at our Jay St. W</w:t>
      </w:r>
      <w:r w:rsidR="00883B9C" w:rsidRPr="002C7CD7">
        <w:rPr>
          <w:rFonts w:ascii="Times New Roman" w:hAnsi="Times New Roman"/>
          <w:sz w:val="22"/>
          <w:szCs w:val="22"/>
        </w:rPr>
        <w:t>ell</w:t>
      </w:r>
      <w:r w:rsidR="00D802A0">
        <w:rPr>
          <w:rFonts w:ascii="Times New Roman" w:hAnsi="Times New Roman"/>
          <w:sz w:val="22"/>
          <w:szCs w:val="22"/>
        </w:rPr>
        <w:t xml:space="preserve"> (which has not been in use since June 2018)</w:t>
      </w:r>
      <w:r w:rsidR="00883B9C" w:rsidRPr="002C7CD7">
        <w:rPr>
          <w:rFonts w:ascii="Times New Roman" w:hAnsi="Times New Roman"/>
          <w:sz w:val="22"/>
          <w:szCs w:val="22"/>
        </w:rPr>
        <w:t>. The MCL for arsenic is 0.010 mg/l</w:t>
      </w:r>
      <w:r w:rsidRPr="002C7CD7">
        <w:rPr>
          <w:rFonts w:ascii="Times New Roman" w:hAnsi="Times New Roman"/>
          <w:sz w:val="22"/>
          <w:szCs w:val="22"/>
        </w:rPr>
        <w:t>. The</w:t>
      </w:r>
      <w:r w:rsidR="0058343F">
        <w:rPr>
          <w:rFonts w:ascii="Times New Roman" w:hAnsi="Times New Roman"/>
          <w:sz w:val="22"/>
          <w:szCs w:val="22"/>
        </w:rPr>
        <w:t xml:space="preserve"> last</w:t>
      </w:r>
      <w:r w:rsidRPr="002C7CD7">
        <w:rPr>
          <w:rFonts w:ascii="Times New Roman" w:hAnsi="Times New Roman"/>
          <w:sz w:val="22"/>
          <w:szCs w:val="22"/>
        </w:rPr>
        <w:t xml:space="preserve"> qu</w:t>
      </w:r>
      <w:r w:rsidR="00200C17">
        <w:rPr>
          <w:rFonts w:ascii="Times New Roman" w:hAnsi="Times New Roman"/>
          <w:sz w:val="22"/>
          <w:szCs w:val="22"/>
        </w:rPr>
        <w:t>a</w:t>
      </w:r>
      <w:r w:rsidR="00AF297F">
        <w:rPr>
          <w:rFonts w:ascii="Times New Roman" w:hAnsi="Times New Roman"/>
          <w:sz w:val="22"/>
          <w:szCs w:val="22"/>
        </w:rPr>
        <w:t>rterly sample average was 0.014</w:t>
      </w:r>
      <w:r w:rsidRPr="002C7CD7">
        <w:rPr>
          <w:rFonts w:ascii="Times New Roman" w:hAnsi="Times New Roman"/>
          <w:sz w:val="22"/>
          <w:szCs w:val="22"/>
        </w:rPr>
        <w:t xml:space="preserve"> mg/l</w:t>
      </w:r>
      <w:r w:rsidR="00527CDC" w:rsidRPr="002C7CD7">
        <w:rPr>
          <w:rFonts w:ascii="Times New Roman" w:hAnsi="Times New Roman"/>
          <w:color w:val="000000"/>
          <w:sz w:val="22"/>
          <w:szCs w:val="22"/>
        </w:rPr>
        <w:t>.</w:t>
      </w:r>
      <w:r w:rsidR="007A4B0B" w:rsidRPr="002C7CD7">
        <w:rPr>
          <w:rFonts w:ascii="Times New Roman" w:hAnsi="Times New Roman"/>
          <w:color w:val="000000"/>
          <w:sz w:val="22"/>
          <w:szCs w:val="22"/>
        </w:rPr>
        <w:t xml:space="preserve"> In 2001, the USEPA proposed the Arsenic rule. In 2006, NYS promulgated this rule as a condition of primacy. This rule now requires all public water systems to meet a reduced MCL of 0.010 mg/l. At the time the rule w</w:t>
      </w:r>
      <w:r w:rsidR="007D56AE" w:rsidRPr="002C7CD7">
        <w:rPr>
          <w:rFonts w:ascii="Times New Roman" w:hAnsi="Times New Roman"/>
          <w:color w:val="000000"/>
          <w:sz w:val="22"/>
          <w:szCs w:val="22"/>
        </w:rPr>
        <w:t>as enacted, the MCL for arsenic</w:t>
      </w:r>
      <w:r w:rsidR="007A4B0B" w:rsidRPr="002C7CD7">
        <w:rPr>
          <w:rFonts w:ascii="Times New Roman" w:hAnsi="Times New Roman"/>
          <w:color w:val="000000"/>
          <w:sz w:val="22"/>
          <w:szCs w:val="22"/>
        </w:rPr>
        <w:t xml:space="preserve"> for many years was 0.050</w:t>
      </w:r>
      <w:r w:rsidR="007D56AE" w:rsidRPr="002C7CD7">
        <w:rPr>
          <w:rFonts w:ascii="Times New Roman" w:hAnsi="Times New Roman"/>
          <w:color w:val="000000"/>
          <w:sz w:val="22"/>
          <w:szCs w:val="22"/>
        </w:rPr>
        <w:t>. Then</w:t>
      </w:r>
      <w:r w:rsidR="007A4B0B" w:rsidRPr="002C7CD7">
        <w:rPr>
          <w:rFonts w:ascii="Times New Roman" w:hAnsi="Times New Roman"/>
          <w:color w:val="000000"/>
          <w:sz w:val="22"/>
          <w:szCs w:val="22"/>
        </w:rPr>
        <w:t xml:space="preserve"> they changed it to 0.010</w:t>
      </w:r>
      <w:r w:rsidR="007D56AE" w:rsidRPr="002C7CD7">
        <w:rPr>
          <w:rFonts w:ascii="Times New Roman" w:hAnsi="Times New Roman"/>
          <w:color w:val="000000"/>
          <w:sz w:val="22"/>
          <w:szCs w:val="22"/>
        </w:rPr>
        <w:t xml:space="preserve"> whi</w:t>
      </w:r>
      <w:r w:rsidR="00725C64">
        <w:rPr>
          <w:rFonts w:ascii="Times New Roman" w:hAnsi="Times New Roman"/>
          <w:color w:val="000000"/>
          <w:sz w:val="22"/>
          <w:szCs w:val="22"/>
        </w:rPr>
        <w:t>ch put the village in violation.</w:t>
      </w:r>
      <w:r w:rsidR="00CF5360" w:rsidRPr="002C7CD7">
        <w:rPr>
          <w:rFonts w:ascii="Times New Roman" w:hAnsi="Times New Roman"/>
          <w:color w:val="000000"/>
          <w:sz w:val="22"/>
          <w:szCs w:val="22"/>
        </w:rPr>
        <w:t xml:space="preserve"> </w:t>
      </w:r>
      <w:r w:rsidR="003C603C" w:rsidRPr="002C7CD7">
        <w:rPr>
          <w:rFonts w:ascii="Times New Roman" w:hAnsi="Times New Roman"/>
          <w:color w:val="000000"/>
          <w:sz w:val="22"/>
          <w:szCs w:val="22"/>
        </w:rPr>
        <w:t xml:space="preserve">Additional </w:t>
      </w:r>
      <w:r w:rsidR="002B6960">
        <w:rPr>
          <w:rFonts w:ascii="Times New Roman" w:hAnsi="Times New Roman"/>
          <w:i/>
          <w:color w:val="000000"/>
          <w:sz w:val="22"/>
          <w:szCs w:val="22"/>
        </w:rPr>
        <w:t>i</w:t>
      </w:r>
      <w:r w:rsidR="003C603C" w:rsidRPr="002C7CD7">
        <w:rPr>
          <w:rFonts w:ascii="Times New Roman" w:hAnsi="Times New Roman"/>
          <w:color w:val="000000"/>
          <w:sz w:val="22"/>
          <w:szCs w:val="22"/>
        </w:rPr>
        <w:t>nformation on Arsenic and the Arsenic Rule can be found on the USEPA and the NYSDOH web sites. The Village would also like to present the following information on Arsenic</w:t>
      </w:r>
      <w:r w:rsidRPr="002C7CD7">
        <w:rPr>
          <w:rFonts w:ascii="Times New Roman" w:hAnsi="Times New Roman"/>
          <w:color w:val="000000"/>
          <w:sz w:val="22"/>
          <w:szCs w:val="22"/>
        </w:rPr>
        <w:t xml:space="preserve"> </w:t>
      </w:r>
      <w:r w:rsidR="003C603C" w:rsidRPr="002C7CD7">
        <w:rPr>
          <w:rFonts w:ascii="Times New Roman" w:hAnsi="Times New Roman"/>
          <w:color w:val="000000"/>
          <w:sz w:val="22"/>
          <w:szCs w:val="22"/>
        </w:rPr>
        <w:t>in drinking water.</w:t>
      </w:r>
    </w:p>
    <w:p w14:paraId="7BEA66BC" w14:textId="77777777" w:rsidR="00657C40" w:rsidRPr="00DD5C95" w:rsidRDefault="00D72CE3" w:rsidP="003F5065">
      <w:pPr>
        <w:pStyle w:val="BodyTextIndent3"/>
        <w:tabs>
          <w:tab w:val="clear" w:pos="0"/>
        </w:tabs>
        <w:ind w:firstLine="0"/>
        <w:rPr>
          <w:rFonts w:ascii="Times New Roman" w:hAnsi="Times New Roman"/>
          <w:i w:val="0"/>
          <w:color w:val="000000"/>
        </w:rPr>
      </w:pPr>
      <w:r>
        <w:rPr>
          <w:rFonts w:ascii="Times New Roman" w:hAnsi="Times New Roman"/>
          <w:i w:val="0"/>
          <w:color w:val="0000FF"/>
        </w:rPr>
        <w:t xml:space="preserve">                                                    </w:t>
      </w:r>
    </w:p>
    <w:p w14:paraId="6A7442F7" w14:textId="77777777" w:rsidR="00657C40" w:rsidRDefault="00657C40" w:rsidP="003F5065">
      <w:pPr>
        <w:pStyle w:val="BodyTextIndent3"/>
        <w:tabs>
          <w:tab w:val="clear" w:pos="0"/>
        </w:tabs>
        <w:ind w:left="360" w:firstLine="0"/>
      </w:pPr>
      <w:r>
        <w:t>“NYS and EPA have promulgated a drinking water arsenic sta</w:t>
      </w:r>
      <w:r w:rsidR="00C3182C">
        <w:t>ndard of 10 parts per billion.</w:t>
      </w:r>
      <w:r>
        <w:t xml:space="preserve"> The standard balances the current understanding of arsenic’s possible health effects against the costs of removing arsenic from drinking water.  EPA continues to research the health effect of low levels of arsenic, which is a mineral known to cause cancer in humans at high concentrations and is linked to other health effects such as skin damage and circulatory problems.”</w:t>
      </w:r>
    </w:p>
    <w:p w14:paraId="0939E390" w14:textId="77777777" w:rsidR="00B91E13" w:rsidRDefault="00B91E13" w:rsidP="00B91E13">
      <w:pPr>
        <w:pStyle w:val="BodyTextIndent3"/>
        <w:tabs>
          <w:tab w:val="clear" w:pos="0"/>
        </w:tabs>
        <w:ind w:firstLine="0"/>
        <w:rPr>
          <w:b/>
        </w:rPr>
      </w:pPr>
    </w:p>
    <w:p w14:paraId="0CDBB906" w14:textId="77777777" w:rsidR="00C213D6" w:rsidRPr="00043578" w:rsidRDefault="00043578" w:rsidP="00B91E13">
      <w:pPr>
        <w:pStyle w:val="BodyTextIndent3"/>
        <w:tabs>
          <w:tab w:val="clear" w:pos="0"/>
        </w:tabs>
        <w:ind w:firstLine="0"/>
        <w:rPr>
          <w:rFonts w:ascii="Courier New" w:hAnsi="Courier New" w:cs="Courier New"/>
          <w:i w:val="0"/>
          <w:iCs/>
          <w:smallCaps/>
          <w:sz w:val="28"/>
        </w:rPr>
      </w:pPr>
      <w:r>
        <w:rPr>
          <w:b/>
          <w:i w:val="0"/>
          <w:iCs/>
          <w:smallCaps/>
          <w:sz w:val="28"/>
        </w:rPr>
        <w:t>Lee Road Reservoir</w:t>
      </w:r>
      <w:r w:rsidR="00D23A9D">
        <w:rPr>
          <w:b/>
          <w:i w:val="0"/>
          <w:iCs/>
          <w:smallCaps/>
          <w:sz w:val="28"/>
        </w:rPr>
        <w:t xml:space="preserve"> &amp; FERGUSON ROAD STORAGE TANK</w:t>
      </w:r>
    </w:p>
    <w:p w14:paraId="6455C703" w14:textId="77777777" w:rsidR="009D4FD3" w:rsidRDefault="009D4FD3" w:rsidP="003F5065">
      <w:pPr>
        <w:pStyle w:val="BodyTextIndent3"/>
        <w:tabs>
          <w:tab w:val="clear" w:pos="0"/>
        </w:tabs>
        <w:ind w:left="360" w:firstLine="0"/>
        <w:rPr>
          <w:rFonts w:ascii="Calibri" w:hAnsi="Calibri"/>
          <w:i w:val="0"/>
          <w:iCs/>
          <w:smallCaps/>
          <w:sz w:val="28"/>
        </w:rPr>
      </w:pPr>
      <w:r>
        <w:rPr>
          <w:rFonts w:ascii="Calibri" w:hAnsi="Calibri"/>
          <w:i w:val="0"/>
          <w:iCs/>
          <w:smallCaps/>
          <w:sz w:val="28"/>
        </w:rPr>
        <w:t xml:space="preserve">   </w:t>
      </w:r>
    </w:p>
    <w:p w14:paraId="49C0A1E5" w14:textId="77777777" w:rsidR="006F562C" w:rsidRDefault="00043578" w:rsidP="00D23A9D">
      <w:pPr>
        <w:rPr>
          <w:sz w:val="22"/>
          <w:szCs w:val="22"/>
        </w:rPr>
      </w:pPr>
      <w:r w:rsidRPr="002C7CD7">
        <w:rPr>
          <w:sz w:val="22"/>
          <w:szCs w:val="22"/>
        </w:rPr>
        <w:t>The Village Of Dryden owns and opera</w:t>
      </w:r>
      <w:r w:rsidR="004E2B58">
        <w:rPr>
          <w:sz w:val="22"/>
          <w:szCs w:val="22"/>
        </w:rPr>
        <w:t xml:space="preserve">tes two water supply structures. </w:t>
      </w:r>
      <w:r w:rsidR="00D23A9D">
        <w:rPr>
          <w:sz w:val="22"/>
          <w:szCs w:val="22"/>
        </w:rPr>
        <w:t>One of the structures located on Lee Road was an open water storage reservoir. The water reservoir was a building made of steel. The steel structure had aged and had developed openings in the cover due to the age of the structure. Openings in the structure have been deemed a violation that may allow contamination into the reservoir.</w:t>
      </w:r>
      <w:r w:rsidR="006F562C" w:rsidRPr="006F562C">
        <w:rPr>
          <w:sz w:val="22"/>
          <w:szCs w:val="22"/>
        </w:rPr>
        <w:t xml:space="preserve"> </w:t>
      </w:r>
    </w:p>
    <w:p w14:paraId="7E0FA5EE" w14:textId="77777777" w:rsidR="006F562C" w:rsidRPr="002C7CD7" w:rsidRDefault="006F562C" w:rsidP="006F562C">
      <w:pPr>
        <w:rPr>
          <w:sz w:val="22"/>
          <w:szCs w:val="22"/>
        </w:rPr>
      </w:pPr>
      <w:r w:rsidRPr="002C7CD7">
        <w:rPr>
          <w:sz w:val="22"/>
          <w:szCs w:val="22"/>
        </w:rPr>
        <w:t>“Uncovered finished water reservoirs are a pathway for contaminants to enter the drinking supply. Therefore, it is necessary to cover reservoirs or treat the discharge</w:t>
      </w:r>
      <w:r>
        <w:rPr>
          <w:sz w:val="22"/>
          <w:szCs w:val="22"/>
        </w:rPr>
        <w:t xml:space="preserve"> that comes from the </w:t>
      </w:r>
      <w:r w:rsidRPr="002C7CD7">
        <w:rPr>
          <w:sz w:val="22"/>
          <w:szCs w:val="22"/>
        </w:rPr>
        <w:t>reservoirs. Inadequately treated water may contain disease causing organisms.</w:t>
      </w:r>
      <w:r>
        <w:rPr>
          <w:sz w:val="22"/>
          <w:szCs w:val="22"/>
        </w:rPr>
        <w:t xml:space="preserve"> </w:t>
      </w:r>
      <w:r w:rsidRPr="002C7CD7">
        <w:rPr>
          <w:sz w:val="22"/>
          <w:szCs w:val="22"/>
        </w:rPr>
        <w:t>These organisms include bacteria, viruses, and parasite</w:t>
      </w:r>
      <w:r>
        <w:rPr>
          <w:sz w:val="22"/>
          <w:szCs w:val="22"/>
        </w:rPr>
        <w:t>s which can cause symptoms like</w:t>
      </w:r>
      <w:r w:rsidRPr="002C7CD7">
        <w:rPr>
          <w:sz w:val="22"/>
          <w:szCs w:val="22"/>
        </w:rPr>
        <w:t xml:space="preserve"> nausea, cramps, diarrhea, and associated headaches. These symptoms, however, are not only by organisms in drinking water</w:t>
      </w:r>
      <w:r>
        <w:rPr>
          <w:sz w:val="22"/>
          <w:szCs w:val="22"/>
        </w:rPr>
        <w:t>, but also by other factors. If you have</w:t>
      </w:r>
      <w:r w:rsidRPr="002C7CD7">
        <w:rPr>
          <w:sz w:val="22"/>
          <w:szCs w:val="22"/>
        </w:rPr>
        <w:t xml:space="preserve"> experience</w:t>
      </w:r>
      <w:r>
        <w:rPr>
          <w:sz w:val="22"/>
          <w:szCs w:val="22"/>
        </w:rPr>
        <w:t>d</w:t>
      </w:r>
      <w:r w:rsidRPr="002C7CD7">
        <w:rPr>
          <w:sz w:val="22"/>
          <w:szCs w:val="22"/>
        </w:rPr>
        <w:t xml:space="preserve"> any of these symptoms and they persist, you may want to seek medical advice.”</w:t>
      </w:r>
      <w:r>
        <w:rPr>
          <w:sz w:val="22"/>
          <w:szCs w:val="22"/>
        </w:rPr>
        <w:t xml:space="preserve"> </w:t>
      </w:r>
    </w:p>
    <w:p w14:paraId="395D9033" w14:textId="77777777" w:rsidR="00D23A9D" w:rsidRDefault="006F562C" w:rsidP="00D23A9D">
      <w:pPr>
        <w:rPr>
          <w:sz w:val="22"/>
          <w:szCs w:val="22"/>
        </w:rPr>
      </w:pPr>
      <w:r w:rsidRPr="002C7CD7">
        <w:rPr>
          <w:sz w:val="22"/>
          <w:szCs w:val="22"/>
        </w:rPr>
        <w:t>The steel reservoir cover structure ha</w:t>
      </w:r>
      <w:r w:rsidR="00C31990">
        <w:rPr>
          <w:sz w:val="22"/>
          <w:szCs w:val="22"/>
        </w:rPr>
        <w:t>d</w:t>
      </w:r>
      <w:r w:rsidRPr="002C7CD7">
        <w:rPr>
          <w:sz w:val="22"/>
          <w:szCs w:val="22"/>
        </w:rPr>
        <w:t xml:space="preserve"> been temporarily sealed by the Village to provide a covered structure over the water supply reservoi</w:t>
      </w:r>
      <w:r>
        <w:rPr>
          <w:sz w:val="22"/>
          <w:szCs w:val="22"/>
        </w:rPr>
        <w:t xml:space="preserve">r. In addition, the Village </w:t>
      </w:r>
      <w:r w:rsidRPr="002C7CD7">
        <w:rPr>
          <w:sz w:val="22"/>
          <w:szCs w:val="22"/>
        </w:rPr>
        <w:t>initiated a</w:t>
      </w:r>
      <w:r>
        <w:rPr>
          <w:sz w:val="22"/>
          <w:szCs w:val="22"/>
        </w:rPr>
        <w:t xml:space="preserve"> weekly inspection plan to inspect the condition of the cover and provide ongoing maintenance and repair of any openings as needed.  A second structure located on Ferguson Road had also aged and was in need of replacement. </w:t>
      </w:r>
    </w:p>
    <w:p w14:paraId="5571CE5E" w14:textId="77777777" w:rsidR="00D23A9D" w:rsidRDefault="00D23A9D" w:rsidP="00043578">
      <w:pPr>
        <w:rPr>
          <w:sz w:val="22"/>
          <w:szCs w:val="22"/>
        </w:rPr>
      </w:pPr>
    </w:p>
    <w:p w14:paraId="0A06BDD3" w14:textId="77777777" w:rsidR="00B91E13" w:rsidRPr="002C7CD7" w:rsidRDefault="00C61488" w:rsidP="00527CDC">
      <w:pPr>
        <w:ind w:left="720" w:hanging="720"/>
        <w:rPr>
          <w:sz w:val="22"/>
          <w:szCs w:val="22"/>
        </w:rPr>
      </w:pPr>
      <w:r>
        <w:rPr>
          <w:sz w:val="22"/>
          <w:szCs w:val="22"/>
        </w:rPr>
        <w:t>The Village has since replaced both reservoirs with cement tank reservoirs. Lee Rd reservoir was replaced in</w:t>
      </w:r>
      <w:r w:rsidR="00725C64">
        <w:rPr>
          <w:sz w:val="22"/>
          <w:szCs w:val="22"/>
        </w:rPr>
        <w:t xml:space="preserve"> the </w:t>
      </w:r>
      <w:r w:rsidR="0048425D">
        <w:rPr>
          <w:sz w:val="22"/>
          <w:szCs w:val="22"/>
        </w:rPr>
        <w:t>s</w:t>
      </w:r>
      <w:r>
        <w:rPr>
          <w:sz w:val="22"/>
          <w:szCs w:val="22"/>
        </w:rPr>
        <w:t>pring of 2018 and Ferguson Rd was replaced in the fall of 2018.</w:t>
      </w:r>
    </w:p>
    <w:p w14:paraId="3FACFAAE" w14:textId="77777777" w:rsidR="00B91E13" w:rsidRPr="002C7CD7" w:rsidRDefault="00B91E13" w:rsidP="00527CDC">
      <w:pPr>
        <w:ind w:left="720" w:hanging="720"/>
        <w:rPr>
          <w:sz w:val="22"/>
          <w:szCs w:val="22"/>
        </w:rPr>
      </w:pPr>
    </w:p>
    <w:p w14:paraId="6A19B36F" w14:textId="77777777" w:rsidR="00657C40" w:rsidRDefault="00657C40" w:rsidP="003F5065">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sz w:val="28"/>
        </w:rPr>
      </w:pPr>
      <w:r>
        <w:rPr>
          <w:rFonts w:ascii="Times New Roman" w:hAnsi="Times New Roman"/>
          <w:smallCaps/>
          <w:sz w:val="28"/>
        </w:rPr>
        <w:t>Is our water system meeting other rules that govern operations?</w:t>
      </w:r>
    </w:p>
    <w:p w14:paraId="77059B70" w14:textId="77777777" w:rsidR="00657C40" w:rsidRDefault="00657C40" w:rsidP="003F5065">
      <w:pPr>
        <w:jc w:val="both"/>
      </w:pPr>
    </w:p>
    <w:p w14:paraId="2D290A08" w14:textId="77777777" w:rsidR="00657C40" w:rsidRDefault="00065186"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sz w:val="22"/>
        </w:rPr>
      </w:pPr>
      <w:r>
        <w:rPr>
          <w:rFonts w:ascii="Times New Roman" w:hAnsi="Times New Roman"/>
          <w:sz w:val="22"/>
        </w:rPr>
        <w:t>D</w:t>
      </w:r>
      <w:r w:rsidR="00C61488">
        <w:rPr>
          <w:rFonts w:ascii="Times New Roman" w:hAnsi="Times New Roman"/>
          <w:sz w:val="22"/>
        </w:rPr>
        <w:t>uring 2018</w:t>
      </w:r>
      <w:r w:rsidR="00657C40">
        <w:rPr>
          <w:rFonts w:ascii="Times New Roman" w:hAnsi="Times New Roman"/>
          <w:sz w:val="22"/>
        </w:rPr>
        <w:t>, our system was in compliance with applicable State drinking water operating, monito</w:t>
      </w:r>
      <w:r w:rsidR="0048425D">
        <w:rPr>
          <w:rFonts w:ascii="Times New Roman" w:hAnsi="Times New Roman"/>
          <w:sz w:val="22"/>
        </w:rPr>
        <w:t>ring and reporting requirements</w:t>
      </w:r>
      <w:r w:rsidR="006F562C">
        <w:rPr>
          <w:rFonts w:ascii="Times New Roman" w:hAnsi="Times New Roman"/>
          <w:sz w:val="22"/>
        </w:rPr>
        <w:t xml:space="preserve">. </w:t>
      </w:r>
      <w:r w:rsidR="00657C40">
        <w:rPr>
          <w:rFonts w:ascii="Times New Roman" w:hAnsi="Times New Roman"/>
          <w:sz w:val="22"/>
        </w:rPr>
        <w:t xml:space="preserve"> </w:t>
      </w:r>
    </w:p>
    <w:p w14:paraId="1A728F94" w14:textId="77777777"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4"/>
        </w:rPr>
      </w:pPr>
    </w:p>
    <w:p w14:paraId="37FADCDC" w14:textId="77777777" w:rsidR="00657C40" w:rsidRDefault="00657C40" w:rsidP="003F5065">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sz w:val="28"/>
        </w:rPr>
      </w:pPr>
      <w:r>
        <w:rPr>
          <w:rFonts w:ascii="Times New Roman" w:hAnsi="Times New Roman"/>
          <w:smallCaps/>
          <w:sz w:val="28"/>
        </w:rPr>
        <w:t>Do I Need to Take Special Precautions?</w:t>
      </w:r>
    </w:p>
    <w:p w14:paraId="2DF7B153" w14:textId="77777777" w:rsidR="00657C40" w:rsidRDefault="00657C40" w:rsidP="003F5065">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color w:val="FF0000"/>
        </w:rPr>
      </w:pPr>
      <w:r>
        <w:rPr>
          <w:rFonts w:ascii="Times New Roman" w:hAnsi="Times New Roman"/>
          <w:smallCaps/>
          <w:sz w:val="28"/>
        </w:rPr>
        <w:t xml:space="preserve"> </w:t>
      </w:r>
    </w:p>
    <w:p w14:paraId="125A88FC" w14:textId="77777777" w:rsidR="00657C40" w:rsidRDefault="0033201A" w:rsidP="003F5065">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 xml:space="preserve"> S</w:t>
      </w:r>
      <w:r w:rsidR="00657C40">
        <w:rPr>
          <w:i w:val="0"/>
          <w:sz w:val="22"/>
        </w:rPr>
        <w:t>ome people may be more vulnerable to disease causing microorganisms or pathogens in drinking wat</w:t>
      </w:r>
      <w:r w:rsidR="000327AF">
        <w:rPr>
          <w:i w:val="0"/>
          <w:sz w:val="22"/>
        </w:rPr>
        <w:t>er than the general population.</w:t>
      </w:r>
      <w:r w:rsidR="00657C40">
        <w:rPr>
          <w:i w:val="0"/>
          <w:sz w:val="22"/>
        </w:rPr>
        <w:t xml:space="preserve"> Immuno-compromised persons such as persons with cancer undergoing chemotherapy, persons who have undergone organ transplants, people with HIV/AIDS or other immune system disorders, some elderly, and infants can be particularly at risk from infections.  These people should </w:t>
      </w:r>
      <w:r w:rsidR="00657C40">
        <w:rPr>
          <w:i w:val="0"/>
          <w:sz w:val="22"/>
        </w:rPr>
        <w:lastRenderedPageBreak/>
        <w:t xml:space="preserve">seek advice from their health care provider about their drinking water.  EPA/CDC guidelines on appropriate means to lessen the risk of infection by Cryptosporidium, Giardia and other microbial pathogens are available from the Safe Drinking Water Hotline (800-426-4791).  </w:t>
      </w:r>
    </w:p>
    <w:p w14:paraId="3645D821" w14:textId="77777777" w:rsidR="00657C40" w:rsidRDefault="00657C40" w:rsidP="003F5065">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FF"/>
          <w:sz w:val="24"/>
        </w:rPr>
      </w:pPr>
    </w:p>
    <w:p w14:paraId="308146C0" w14:textId="77777777" w:rsidR="00657C40" w:rsidRDefault="00657C40" w:rsidP="003F5065">
      <w:pPr>
        <w:pStyle w:val="Heading6"/>
        <w:jc w:val="both"/>
        <w:rPr>
          <w:smallCaps/>
          <w:sz w:val="28"/>
        </w:rPr>
      </w:pPr>
      <w:r>
        <w:rPr>
          <w:smallCaps/>
          <w:sz w:val="28"/>
        </w:rPr>
        <w:t>Why Save Water and How to Avoid Wasting It?</w:t>
      </w:r>
    </w:p>
    <w:p w14:paraId="6A8408A4" w14:textId="77777777" w:rsidR="00657C40" w:rsidRDefault="00657C40" w:rsidP="003F5065">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4"/>
        </w:rPr>
      </w:pPr>
    </w:p>
    <w:p w14:paraId="664C7410" w14:textId="77777777" w:rsidR="00657C40" w:rsidRDefault="00657C40" w:rsidP="003F5065">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Although our system has an adequate amount of water to meet present and future demands, there are a number of reasons why it is important to conserve water:</w:t>
      </w:r>
    </w:p>
    <w:p w14:paraId="1E0D66A7" w14:textId="77777777" w:rsidR="00657C40" w:rsidRDefault="00657C40">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0327CA2C" w14:textId="77777777" w:rsidR="00657C40" w:rsidRDefault="00657C40">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saves energy and some of the costs associated with both of these necessities of life;</w:t>
      </w:r>
    </w:p>
    <w:p w14:paraId="2883A1A0" w14:textId="77777777" w:rsidR="00657C40" w:rsidRDefault="00657C40">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reduces the cost of energy required to pump water and the need to construct costly new wells, pumping systems and water towers; and</w:t>
      </w:r>
    </w:p>
    <w:p w14:paraId="5CDC2DF9" w14:textId="77777777" w:rsidR="00657C40" w:rsidRDefault="00657C40">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lessens the strain on the water system during a dry spell or drought, helping to avoid severe water use rest</w:t>
      </w:r>
      <w:r w:rsidR="0048425D">
        <w:rPr>
          <w:i w:val="0"/>
          <w:sz w:val="22"/>
        </w:rPr>
        <w:t>rictions so that essential fire</w:t>
      </w:r>
      <w:r>
        <w:rPr>
          <w:i w:val="0"/>
          <w:sz w:val="22"/>
        </w:rPr>
        <w:t>fighting needs are met.</w:t>
      </w:r>
    </w:p>
    <w:p w14:paraId="05DC98CE" w14:textId="77777777" w:rsidR="00657C40" w:rsidRDefault="00657C40">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4"/>
        </w:rPr>
      </w:pPr>
    </w:p>
    <w:p w14:paraId="7ADEC729" w14:textId="77777777" w:rsidR="00657C40" w:rsidRDefault="00657C40">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You can play a role in conserving water by becoming conscious of the amount of water your household is using, and by looking for ways to use less whenever you can.  It is not hard to conserve water.  Conservation tips include:</w:t>
      </w:r>
    </w:p>
    <w:p w14:paraId="4F8B762A" w14:textId="77777777" w:rsidR="00657C40" w:rsidRDefault="00657C40">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4"/>
        </w:rPr>
      </w:pPr>
    </w:p>
    <w:p w14:paraId="34411648" w14:textId="77777777"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Automatic dishwashers use 15 gallons for every cycle, regardless of how many dishes a</w:t>
      </w:r>
      <w:r w:rsidR="005647D3">
        <w:rPr>
          <w:i w:val="0"/>
          <w:sz w:val="22"/>
        </w:rPr>
        <w:t xml:space="preserve">re loaded.  </w:t>
      </w:r>
    </w:p>
    <w:p w14:paraId="400086A6" w14:textId="77777777"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Turn off the tap when brushing your teeth.</w:t>
      </w:r>
    </w:p>
    <w:p w14:paraId="6F3A5483" w14:textId="77777777"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ever</w:t>
      </w:r>
      <w:r w:rsidR="005647D3">
        <w:rPr>
          <w:i w:val="0"/>
          <w:sz w:val="22"/>
        </w:rPr>
        <w:t>y faucet in your home for leaks, j</w:t>
      </w:r>
      <w:r>
        <w:rPr>
          <w:i w:val="0"/>
          <w:sz w:val="22"/>
        </w:rPr>
        <w:t>ust a slow drip can waste 15 to 20 gallons</w:t>
      </w:r>
      <w:r w:rsidR="005647D3">
        <w:rPr>
          <w:i w:val="0"/>
          <w:sz w:val="22"/>
        </w:rPr>
        <w:t xml:space="preserve"> of water</w:t>
      </w:r>
      <w:r>
        <w:rPr>
          <w:i w:val="0"/>
          <w:sz w:val="22"/>
        </w:rPr>
        <w:t xml:space="preserve"> a d</w:t>
      </w:r>
      <w:r w:rsidR="005647D3">
        <w:rPr>
          <w:i w:val="0"/>
          <w:sz w:val="22"/>
        </w:rPr>
        <w:t xml:space="preserve">ay.  </w:t>
      </w:r>
    </w:p>
    <w:p w14:paraId="2BC90700" w14:textId="77777777"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5A1E4392" w14:textId="77777777"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Use your water meter to detect hidden leaks.   Turn off all </w:t>
      </w:r>
      <w:r w:rsidR="002F4305">
        <w:rPr>
          <w:i w:val="0"/>
          <w:sz w:val="22"/>
        </w:rPr>
        <w:t xml:space="preserve">taps and water using appliances, </w:t>
      </w:r>
      <w:r>
        <w:rPr>
          <w:i w:val="0"/>
          <w:sz w:val="22"/>
        </w:rPr>
        <w:t>read the meter.  Wait 15 minutes and read the meter again, if the reading changed you have a leak.</w:t>
      </w:r>
    </w:p>
    <w:p w14:paraId="56131732" w14:textId="77777777" w:rsidR="002F4305" w:rsidRDefault="002F4305">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All meter h</w:t>
      </w:r>
      <w:r w:rsidR="002C7CD7">
        <w:rPr>
          <w:i w:val="0"/>
          <w:sz w:val="22"/>
        </w:rPr>
        <w:t>eads have a little red triangle. When you turn all your water off, the triangle should stop spinning. If it still spins when all the water is off that means you have a leaky toilet.</w:t>
      </w:r>
    </w:p>
    <w:p w14:paraId="356DCD3B" w14:textId="77777777" w:rsidR="00657C40" w:rsidRPr="002F4305" w:rsidRDefault="002F4305" w:rsidP="002F4305">
      <w:pPr>
        <w:pStyle w:val="Subtitle"/>
        <w:rPr>
          <w:rFonts w:ascii="Arial" w:hAnsi="Arial" w:cs="Arial"/>
          <w:b/>
          <w:i/>
          <w:sz w:val="32"/>
          <w:szCs w:val="32"/>
          <w:vertAlign w:val="subscript"/>
        </w:rPr>
      </w:pPr>
      <w:r>
        <w:t xml:space="preserve"> </w:t>
      </w:r>
    </w:p>
    <w:p w14:paraId="506711C5" w14:textId="77777777" w:rsidR="00657C40" w:rsidRDefault="00657C40">
      <w:pPr>
        <w:pStyle w:val="Heading6"/>
        <w:jc w:val="both"/>
        <w:rPr>
          <w:smallCaps/>
          <w:sz w:val="28"/>
        </w:rPr>
      </w:pPr>
      <w:r>
        <w:rPr>
          <w:smallCaps/>
          <w:sz w:val="28"/>
        </w:rPr>
        <w:t>System Improvements</w:t>
      </w:r>
    </w:p>
    <w:p w14:paraId="1D219B65" w14:textId="77777777" w:rsidR="00657C40" w:rsidRDefault="00657C40">
      <w:pPr>
        <w:rPr>
          <w:sz w:val="24"/>
        </w:rPr>
      </w:pPr>
    </w:p>
    <w:p w14:paraId="2D532997" w14:textId="77777777" w:rsidR="00657C40" w:rsidRPr="0033201A" w:rsidRDefault="000327AF" w:rsidP="00C3182C">
      <w:pPr>
        <w:pStyle w:val="Quote"/>
        <w:rPr>
          <w:rStyle w:val="IntenseEmphasis"/>
          <w:i/>
          <w:color w:val="000000"/>
          <w:sz w:val="22"/>
        </w:rPr>
      </w:pPr>
      <w:r w:rsidRPr="0033201A">
        <w:rPr>
          <w:i w:val="0"/>
          <w:sz w:val="22"/>
        </w:rPr>
        <w:t xml:space="preserve"> </w:t>
      </w:r>
      <w:r w:rsidR="00031390">
        <w:rPr>
          <w:i w:val="0"/>
          <w:sz w:val="22"/>
        </w:rPr>
        <w:t>The</w:t>
      </w:r>
      <w:r w:rsidR="00DA5CBA">
        <w:rPr>
          <w:i w:val="0"/>
          <w:sz w:val="22"/>
        </w:rPr>
        <w:t xml:space="preserve"> Drinking W</w:t>
      </w:r>
      <w:r w:rsidR="00C61488">
        <w:rPr>
          <w:i w:val="0"/>
          <w:sz w:val="22"/>
        </w:rPr>
        <w:t xml:space="preserve">ater Improvement Project is </w:t>
      </w:r>
      <w:r w:rsidR="006F562C">
        <w:rPr>
          <w:i w:val="0"/>
          <w:sz w:val="22"/>
        </w:rPr>
        <w:t xml:space="preserve">now substantially </w:t>
      </w:r>
      <w:r w:rsidR="00C61488">
        <w:rPr>
          <w:i w:val="0"/>
          <w:sz w:val="22"/>
        </w:rPr>
        <w:t>complete</w:t>
      </w:r>
      <w:r w:rsidR="006F562C">
        <w:rPr>
          <w:i w:val="0"/>
          <w:sz w:val="22"/>
        </w:rPr>
        <w:t>.</w:t>
      </w:r>
      <w:r w:rsidR="00DA5CBA">
        <w:rPr>
          <w:i w:val="0"/>
          <w:sz w:val="22"/>
        </w:rPr>
        <w:t xml:space="preserve"> </w:t>
      </w:r>
      <w:r w:rsidR="006F562C">
        <w:rPr>
          <w:i w:val="0"/>
          <w:sz w:val="22"/>
        </w:rPr>
        <w:t>The t</w:t>
      </w:r>
      <w:r w:rsidR="00DA5CBA">
        <w:rPr>
          <w:i w:val="0"/>
          <w:sz w:val="22"/>
        </w:rPr>
        <w:t>wo new wells</w:t>
      </w:r>
      <w:r w:rsidR="00C61488">
        <w:rPr>
          <w:i w:val="0"/>
          <w:sz w:val="22"/>
        </w:rPr>
        <w:t xml:space="preserve"> at Dryden Lake Park are being used daily and have replaced the Jay Street Well. We have not used the Jay Street well since June 2018</w:t>
      </w:r>
      <w:r w:rsidR="006F562C">
        <w:rPr>
          <w:i w:val="0"/>
          <w:sz w:val="22"/>
        </w:rPr>
        <w:t xml:space="preserve"> and will be decommissioned</w:t>
      </w:r>
      <w:r w:rsidR="00C61488">
        <w:rPr>
          <w:i w:val="0"/>
          <w:sz w:val="22"/>
        </w:rPr>
        <w:t xml:space="preserve">. The two </w:t>
      </w:r>
      <w:r w:rsidR="00DA5CBA">
        <w:rPr>
          <w:i w:val="0"/>
          <w:sz w:val="22"/>
        </w:rPr>
        <w:t>new water tank</w:t>
      </w:r>
      <w:r w:rsidR="00C61488">
        <w:rPr>
          <w:i w:val="0"/>
          <w:sz w:val="22"/>
        </w:rPr>
        <w:t>s are being used and have replaced the old reservoirs. One is located on</w:t>
      </w:r>
      <w:r w:rsidR="00DA5CBA">
        <w:rPr>
          <w:i w:val="0"/>
          <w:sz w:val="22"/>
        </w:rPr>
        <w:t xml:space="preserve"> the southeast corner of TC3</w:t>
      </w:r>
      <w:r w:rsidR="0048425D">
        <w:rPr>
          <w:i w:val="0"/>
          <w:sz w:val="22"/>
        </w:rPr>
        <w:t>’s</w:t>
      </w:r>
      <w:r w:rsidR="00DA5CBA">
        <w:rPr>
          <w:i w:val="0"/>
          <w:sz w:val="22"/>
        </w:rPr>
        <w:t xml:space="preserve"> soccer field</w:t>
      </w:r>
      <w:r w:rsidR="00C61488">
        <w:rPr>
          <w:i w:val="0"/>
          <w:sz w:val="22"/>
        </w:rPr>
        <w:t xml:space="preserve"> and the other is on Ferguson Rd. </w:t>
      </w:r>
      <w:r w:rsidR="00725C64">
        <w:rPr>
          <w:i w:val="0"/>
          <w:sz w:val="22"/>
        </w:rPr>
        <w:t>We have replaced old water main along Rochester Street between Elm and Marsh Street. We have r</w:t>
      </w:r>
      <w:r w:rsidR="0048425D">
        <w:rPr>
          <w:i w:val="0"/>
          <w:sz w:val="22"/>
        </w:rPr>
        <w:t>eplaced water main along Marsh S</w:t>
      </w:r>
      <w:r w:rsidR="00725C64">
        <w:rPr>
          <w:i w:val="0"/>
          <w:sz w:val="22"/>
        </w:rPr>
        <w:t xml:space="preserve">treet as well. </w:t>
      </w:r>
      <w:r w:rsidR="002C7CD7">
        <w:rPr>
          <w:i w:val="0"/>
          <w:sz w:val="22"/>
        </w:rPr>
        <w:t xml:space="preserve"> </w:t>
      </w:r>
    </w:p>
    <w:p w14:paraId="6A6F4CA9" w14:textId="77777777" w:rsidR="00657C40"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r>
        <w:rPr>
          <w:rFonts w:ascii="Times New Roman" w:hAnsi="Times New Roman"/>
          <w:sz w:val="24"/>
        </w:rPr>
        <w:t xml:space="preserve"> </w:t>
      </w:r>
    </w:p>
    <w:p w14:paraId="4ADCE22F" w14:textId="77777777" w:rsidR="00657C40" w:rsidRPr="005879A5"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8"/>
          <w:szCs w:val="28"/>
        </w:rPr>
      </w:pPr>
      <w:r w:rsidRPr="005879A5">
        <w:rPr>
          <w:rFonts w:ascii="Times New Roman" w:hAnsi="Times New Roman"/>
          <w:sz w:val="28"/>
          <w:szCs w:val="28"/>
        </w:rPr>
        <w:t>Closing</w:t>
      </w:r>
    </w:p>
    <w:p w14:paraId="16DE0968" w14:textId="77777777" w:rsidR="00657C40"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p>
    <w:p w14:paraId="5F1B9693" w14:textId="77777777" w:rsidR="00657C40" w:rsidRDefault="00657C40" w:rsidP="005879A5">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Thank you for allowing us to continue to provide your family with quality drinking water this year. We ask that all our customers help us protect our water sources, which are the heart of our community.  Please call our office if you have questions, at 844-8</w:t>
      </w:r>
      <w:r w:rsidR="00C31990">
        <w:rPr>
          <w:rFonts w:ascii="Times New Roman" w:hAnsi="Times New Roman"/>
          <w:sz w:val="22"/>
        </w:rPr>
        <w:t>865</w:t>
      </w:r>
      <w:r>
        <w:rPr>
          <w:rFonts w:ascii="Times New Roman" w:hAnsi="Times New Roman"/>
          <w:sz w:val="22"/>
        </w:rPr>
        <w:t xml:space="preserve"> or notice any changes to your watercolor or flow.</w:t>
      </w:r>
    </w:p>
    <w:p w14:paraId="406C5D4B" w14:textId="77777777" w:rsidR="00657C40" w:rsidRPr="005879A5"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14:paraId="1843E28F"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7F575965"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550D628A" w14:textId="77777777" w:rsidR="007C33CC" w:rsidRDefault="007C33CC">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7D8A22DE" w14:textId="77777777" w:rsidR="007C33CC" w:rsidRDefault="007C33CC">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37689D94" w14:textId="77777777" w:rsidR="007C33CC" w:rsidRDefault="00EE0A65">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sidRPr="007C33CC">
        <w:rPr>
          <w:rFonts w:ascii="Times New Roman" w:hAnsi="Times New Roman"/>
          <w:noProof/>
          <w:sz w:val="22"/>
        </w:rPr>
        <mc:AlternateContent>
          <mc:Choice Requires="wps">
            <w:drawing>
              <wp:anchor distT="0" distB="0" distL="114300" distR="114300" simplePos="0" relativeHeight="251659776" behindDoc="0" locked="0" layoutInCell="1" allowOverlap="1" wp14:anchorId="50AAB6C5" wp14:editId="403291C9">
                <wp:simplePos x="0" y="0"/>
                <wp:positionH relativeFrom="column">
                  <wp:posOffset>4775200</wp:posOffset>
                </wp:positionH>
                <wp:positionV relativeFrom="paragraph">
                  <wp:posOffset>31750</wp:posOffset>
                </wp:positionV>
                <wp:extent cx="1422400" cy="7112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711200"/>
                        </a:xfrm>
                        <a:prstGeom prst="rect">
                          <a:avLst/>
                        </a:prstGeom>
                        <a:solidFill>
                          <a:srgbClr val="FFFFFF"/>
                        </a:solidFill>
                        <a:ln w="9525">
                          <a:solidFill>
                            <a:srgbClr val="000000"/>
                          </a:solidFill>
                          <a:miter lim="800000"/>
                          <a:headEnd/>
                          <a:tailEnd/>
                        </a:ln>
                      </wps:spPr>
                      <wps:txbx>
                        <w:txbxContent>
                          <w:p w14:paraId="0093776F" w14:textId="77777777" w:rsidR="007C33CC" w:rsidRDefault="007C33CC">
                            <w:r>
                              <w:t>First Class Mail</w:t>
                            </w:r>
                          </w:p>
                          <w:p w14:paraId="34599D04" w14:textId="77777777" w:rsidR="007C33CC" w:rsidRDefault="007C33CC">
                            <w:r>
                              <w:t>US Postage Paid</w:t>
                            </w:r>
                          </w:p>
                          <w:p w14:paraId="6CE96510" w14:textId="77777777" w:rsidR="007C33CC" w:rsidRDefault="007C33CC">
                            <w:r>
                              <w:t>Permit No. 91</w:t>
                            </w:r>
                          </w:p>
                          <w:p w14:paraId="50D70E82" w14:textId="77777777" w:rsidR="007C33CC" w:rsidRDefault="007C33CC">
                            <w:r>
                              <w:t>Dryden, NY 13053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AB6C5" id="_x0000_s1027" type="#_x0000_t202" style="position:absolute;left:0;text-align:left;margin-left:376pt;margin-top:2.5pt;width:112pt;height: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">
                <v:textbox>
                  <w:txbxContent>
                    <w:p w14:paraId="0093776F" w14:textId="77777777" w:rsidR="007C33CC" w:rsidRDefault="007C33CC">
                      <w:r>
                        <w:t>First Class Mail</w:t>
                      </w:r>
                    </w:p>
                    <w:p w14:paraId="34599D04" w14:textId="77777777" w:rsidR="007C33CC" w:rsidRDefault="007C33CC">
                      <w:r>
                        <w:t>US Postage Paid</w:t>
                      </w:r>
                    </w:p>
                    <w:p w14:paraId="6CE96510" w14:textId="77777777" w:rsidR="007C33CC" w:rsidRDefault="007C33CC">
                      <w:r>
                        <w:t>Permit No. 91</w:t>
                      </w:r>
                    </w:p>
                    <w:p w14:paraId="50D70E82" w14:textId="77777777" w:rsidR="007C33CC" w:rsidRDefault="007C33CC">
                      <w:r>
                        <w:t>Dryden, NY 13053</w:t>
                      </w:r>
                    </w:p>
                  </w:txbxContent>
                </v:textbox>
              </v:shape>
            </w:pict>
          </mc:Fallback>
        </mc:AlternateContent>
      </w:r>
    </w:p>
    <w:p w14:paraId="43720537" w14:textId="77777777" w:rsidR="007C33CC" w:rsidRDefault="007C33CC">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Village of Dryden</w:t>
      </w:r>
    </w:p>
    <w:p w14:paraId="083EEFA4" w14:textId="77777777" w:rsidR="007C33CC" w:rsidRDefault="007C33CC">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PO Box 820</w:t>
      </w:r>
    </w:p>
    <w:p w14:paraId="717C2631" w14:textId="77777777" w:rsidR="007C33CC" w:rsidRDefault="007C33CC">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Dryden, NY 13053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42D207CF"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0E825A28"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39C96EB9"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7FA97FE7"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249CB2D0"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2A848CA3"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3A141019"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2EBA627B" w14:textId="77777777"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sectPr w:rsidR="00657C40" w:rsidSect="00773022">
      <w:footerReference w:type="even" r:id="rId8"/>
      <w:footerReference w:type="default" r:id="rId9"/>
      <w:footnotePr>
        <w:numRestart w:val="eachSect"/>
      </w:footnotePr>
      <w:endnotePr>
        <w:numFmt w:val="decimal"/>
      </w:endnotePr>
      <w:type w:val="continuous"/>
      <w:pgSz w:w="12240" w:h="15840"/>
      <w:pgMar w:top="1296" w:right="1296" w:bottom="1296" w:left="1296"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EEBA" w14:textId="77777777" w:rsidR="0050241C" w:rsidRDefault="0050241C">
      <w:r>
        <w:separator/>
      </w:r>
    </w:p>
  </w:endnote>
  <w:endnote w:type="continuationSeparator" w:id="0">
    <w:p w14:paraId="56102164" w14:textId="77777777" w:rsidR="0050241C" w:rsidRDefault="005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51ED" w14:textId="77777777" w:rsidR="00A42EF1" w:rsidRDefault="00A42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DC0B116" w14:textId="77777777" w:rsidR="00A42EF1" w:rsidRDefault="00A42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F08" w14:textId="77777777" w:rsidR="00A42EF1" w:rsidRDefault="00A42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A65">
      <w:rPr>
        <w:rStyle w:val="PageNumber"/>
        <w:noProof/>
      </w:rPr>
      <w:t>2</w:t>
    </w:r>
    <w:r>
      <w:rPr>
        <w:rStyle w:val="PageNumber"/>
      </w:rPr>
      <w:fldChar w:fldCharType="end"/>
    </w:r>
  </w:p>
  <w:p w14:paraId="5B749C55" w14:textId="77777777" w:rsidR="00A42EF1" w:rsidRDefault="00A42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AD46" w14:textId="77777777" w:rsidR="0050241C" w:rsidRDefault="0050241C">
      <w:r>
        <w:separator/>
      </w:r>
    </w:p>
  </w:footnote>
  <w:footnote w:type="continuationSeparator" w:id="0">
    <w:p w14:paraId="46F025DC" w14:textId="77777777" w:rsidR="0050241C" w:rsidRDefault="0050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E1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67C449A"/>
    <w:multiLevelType w:val="hybridMultilevel"/>
    <w:tmpl w:val="6548FDA8"/>
    <w:lvl w:ilvl="0" w:tplc="D45425B8">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561797"/>
    <w:multiLevelType w:val="hybridMultilevel"/>
    <w:tmpl w:val="2862845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16cid:durableId="1145967938">
    <w:abstractNumId w:val="7"/>
  </w:num>
  <w:num w:numId="2" w16cid:durableId="586115284">
    <w:abstractNumId w:val="9"/>
  </w:num>
  <w:num w:numId="3" w16cid:durableId="1732387272">
    <w:abstractNumId w:val="15"/>
  </w:num>
  <w:num w:numId="4" w16cid:durableId="463162584">
    <w:abstractNumId w:val="11"/>
  </w:num>
  <w:num w:numId="5" w16cid:durableId="996957105">
    <w:abstractNumId w:val="8"/>
  </w:num>
  <w:num w:numId="6" w16cid:durableId="878198878">
    <w:abstractNumId w:val="3"/>
  </w:num>
  <w:num w:numId="7" w16cid:durableId="1890802555">
    <w:abstractNumId w:val="6"/>
  </w:num>
  <w:num w:numId="8" w16cid:durableId="436760093">
    <w:abstractNumId w:val="13"/>
  </w:num>
  <w:num w:numId="9" w16cid:durableId="1402291792">
    <w:abstractNumId w:val="18"/>
  </w:num>
  <w:num w:numId="10" w16cid:durableId="1715155685">
    <w:abstractNumId w:val="12"/>
  </w:num>
  <w:num w:numId="11" w16cid:durableId="213154618">
    <w:abstractNumId w:val="0"/>
  </w:num>
  <w:num w:numId="12" w16cid:durableId="1655529781">
    <w:abstractNumId w:val="20"/>
  </w:num>
  <w:num w:numId="13" w16cid:durableId="1198006913">
    <w:abstractNumId w:val="19"/>
  </w:num>
  <w:num w:numId="14" w16cid:durableId="1332878044">
    <w:abstractNumId w:val="10"/>
  </w:num>
  <w:num w:numId="15" w16cid:durableId="729957924">
    <w:abstractNumId w:val="14"/>
  </w:num>
  <w:num w:numId="16" w16cid:durableId="270937710">
    <w:abstractNumId w:val="1"/>
  </w:num>
  <w:num w:numId="17" w16cid:durableId="222376015">
    <w:abstractNumId w:val="17"/>
  </w:num>
  <w:num w:numId="18" w16cid:durableId="28145186">
    <w:abstractNumId w:val="4"/>
  </w:num>
  <w:num w:numId="19" w16cid:durableId="469172780">
    <w:abstractNumId w:val="16"/>
  </w:num>
  <w:num w:numId="20" w16cid:durableId="946162341">
    <w:abstractNumId w:val="2"/>
  </w:num>
  <w:num w:numId="21" w16cid:durableId="1378774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83"/>
    <w:rsid w:val="00004DF7"/>
    <w:rsid w:val="00005101"/>
    <w:rsid w:val="00006A84"/>
    <w:rsid w:val="000310F0"/>
    <w:rsid w:val="00031390"/>
    <w:rsid w:val="000327AF"/>
    <w:rsid w:val="00043578"/>
    <w:rsid w:val="00045980"/>
    <w:rsid w:val="0004788D"/>
    <w:rsid w:val="00063E2D"/>
    <w:rsid w:val="00065186"/>
    <w:rsid w:val="00074EFC"/>
    <w:rsid w:val="00076B08"/>
    <w:rsid w:val="00083F76"/>
    <w:rsid w:val="00087989"/>
    <w:rsid w:val="000931AD"/>
    <w:rsid w:val="00097F22"/>
    <w:rsid w:val="000A7273"/>
    <w:rsid w:val="000C734C"/>
    <w:rsid w:val="000D5F5C"/>
    <w:rsid w:val="000E45F6"/>
    <w:rsid w:val="00102660"/>
    <w:rsid w:val="00103813"/>
    <w:rsid w:val="0010711A"/>
    <w:rsid w:val="001175C6"/>
    <w:rsid w:val="0012258C"/>
    <w:rsid w:val="00137CC6"/>
    <w:rsid w:val="00140096"/>
    <w:rsid w:val="001433DE"/>
    <w:rsid w:val="00143620"/>
    <w:rsid w:val="00160671"/>
    <w:rsid w:val="0016674B"/>
    <w:rsid w:val="00174FBF"/>
    <w:rsid w:val="00177F04"/>
    <w:rsid w:val="001A7976"/>
    <w:rsid w:val="001B3C32"/>
    <w:rsid w:val="001C1E45"/>
    <w:rsid w:val="001C77F6"/>
    <w:rsid w:val="00200A11"/>
    <w:rsid w:val="00200C17"/>
    <w:rsid w:val="0020715D"/>
    <w:rsid w:val="0021496D"/>
    <w:rsid w:val="002552C5"/>
    <w:rsid w:val="00280B57"/>
    <w:rsid w:val="002A0AAD"/>
    <w:rsid w:val="002B6960"/>
    <w:rsid w:val="002C7CD7"/>
    <w:rsid w:val="002D0BD2"/>
    <w:rsid w:val="002D3033"/>
    <w:rsid w:val="002D5E63"/>
    <w:rsid w:val="002F4305"/>
    <w:rsid w:val="00301A9C"/>
    <w:rsid w:val="003276B4"/>
    <w:rsid w:val="0033201A"/>
    <w:rsid w:val="003514D6"/>
    <w:rsid w:val="003622EB"/>
    <w:rsid w:val="0037014E"/>
    <w:rsid w:val="00384E48"/>
    <w:rsid w:val="003B6C5F"/>
    <w:rsid w:val="003B73F3"/>
    <w:rsid w:val="003C32D3"/>
    <w:rsid w:val="003C603C"/>
    <w:rsid w:val="003D7F64"/>
    <w:rsid w:val="003E521E"/>
    <w:rsid w:val="003F5065"/>
    <w:rsid w:val="003F7C1E"/>
    <w:rsid w:val="004055D6"/>
    <w:rsid w:val="004125CD"/>
    <w:rsid w:val="00413183"/>
    <w:rsid w:val="00416596"/>
    <w:rsid w:val="00425D89"/>
    <w:rsid w:val="00433156"/>
    <w:rsid w:val="00450798"/>
    <w:rsid w:val="004622BE"/>
    <w:rsid w:val="0046522A"/>
    <w:rsid w:val="00466AD1"/>
    <w:rsid w:val="004729E4"/>
    <w:rsid w:val="00482966"/>
    <w:rsid w:val="0048425D"/>
    <w:rsid w:val="004957C7"/>
    <w:rsid w:val="004A6172"/>
    <w:rsid w:val="004A753F"/>
    <w:rsid w:val="004C361A"/>
    <w:rsid w:val="004C48DC"/>
    <w:rsid w:val="004D0A54"/>
    <w:rsid w:val="004D73A6"/>
    <w:rsid w:val="004E2B58"/>
    <w:rsid w:val="004F09A5"/>
    <w:rsid w:val="0050206A"/>
    <w:rsid w:val="0050241C"/>
    <w:rsid w:val="005135CA"/>
    <w:rsid w:val="00516E94"/>
    <w:rsid w:val="00517EF7"/>
    <w:rsid w:val="00527BCA"/>
    <w:rsid w:val="00527CDC"/>
    <w:rsid w:val="00535CAE"/>
    <w:rsid w:val="00541EDC"/>
    <w:rsid w:val="00544AB4"/>
    <w:rsid w:val="0055237E"/>
    <w:rsid w:val="0055612C"/>
    <w:rsid w:val="005647D3"/>
    <w:rsid w:val="00570F05"/>
    <w:rsid w:val="0057103A"/>
    <w:rsid w:val="0058343F"/>
    <w:rsid w:val="005879A5"/>
    <w:rsid w:val="00593256"/>
    <w:rsid w:val="00593DA3"/>
    <w:rsid w:val="005D5A19"/>
    <w:rsid w:val="005E274A"/>
    <w:rsid w:val="005E73AA"/>
    <w:rsid w:val="005F3AB3"/>
    <w:rsid w:val="005F78A7"/>
    <w:rsid w:val="0061273B"/>
    <w:rsid w:val="00642C08"/>
    <w:rsid w:val="00647216"/>
    <w:rsid w:val="00657C40"/>
    <w:rsid w:val="006636B7"/>
    <w:rsid w:val="006874F7"/>
    <w:rsid w:val="006969B5"/>
    <w:rsid w:val="006A7998"/>
    <w:rsid w:val="006B239A"/>
    <w:rsid w:val="006C0080"/>
    <w:rsid w:val="006C44DB"/>
    <w:rsid w:val="006C4BF9"/>
    <w:rsid w:val="006D5B05"/>
    <w:rsid w:val="006F395E"/>
    <w:rsid w:val="006F562C"/>
    <w:rsid w:val="00703D91"/>
    <w:rsid w:val="007174DD"/>
    <w:rsid w:val="00725C64"/>
    <w:rsid w:val="00727A8C"/>
    <w:rsid w:val="007338AE"/>
    <w:rsid w:val="00735178"/>
    <w:rsid w:val="007674DD"/>
    <w:rsid w:val="00773022"/>
    <w:rsid w:val="00773CEF"/>
    <w:rsid w:val="00776BB6"/>
    <w:rsid w:val="00780C0B"/>
    <w:rsid w:val="00781869"/>
    <w:rsid w:val="00794B54"/>
    <w:rsid w:val="007A3E6E"/>
    <w:rsid w:val="007A4B0B"/>
    <w:rsid w:val="007B12BA"/>
    <w:rsid w:val="007B51A0"/>
    <w:rsid w:val="007C33CC"/>
    <w:rsid w:val="007D0BD8"/>
    <w:rsid w:val="007D56AE"/>
    <w:rsid w:val="007E4DE7"/>
    <w:rsid w:val="007F0429"/>
    <w:rsid w:val="007F31EB"/>
    <w:rsid w:val="008050D1"/>
    <w:rsid w:val="008117AB"/>
    <w:rsid w:val="0082492C"/>
    <w:rsid w:val="00855793"/>
    <w:rsid w:val="0086038A"/>
    <w:rsid w:val="0086663C"/>
    <w:rsid w:val="0087196B"/>
    <w:rsid w:val="00883B9C"/>
    <w:rsid w:val="0089540E"/>
    <w:rsid w:val="008A492B"/>
    <w:rsid w:val="008A55FD"/>
    <w:rsid w:val="008B020D"/>
    <w:rsid w:val="008B1780"/>
    <w:rsid w:val="008B2A80"/>
    <w:rsid w:val="008B5471"/>
    <w:rsid w:val="008B6181"/>
    <w:rsid w:val="008C28B0"/>
    <w:rsid w:val="008C566B"/>
    <w:rsid w:val="008C6ABC"/>
    <w:rsid w:val="008E5CFB"/>
    <w:rsid w:val="008F0E17"/>
    <w:rsid w:val="008F4F6F"/>
    <w:rsid w:val="008F5377"/>
    <w:rsid w:val="009213FB"/>
    <w:rsid w:val="00930FD8"/>
    <w:rsid w:val="00933BE6"/>
    <w:rsid w:val="00951F7C"/>
    <w:rsid w:val="00970681"/>
    <w:rsid w:val="00975A1C"/>
    <w:rsid w:val="00980CDF"/>
    <w:rsid w:val="00997DFB"/>
    <w:rsid w:val="009A00C0"/>
    <w:rsid w:val="009A587B"/>
    <w:rsid w:val="009C09BD"/>
    <w:rsid w:val="009D4FD3"/>
    <w:rsid w:val="009E628C"/>
    <w:rsid w:val="009F2FFD"/>
    <w:rsid w:val="009F71C7"/>
    <w:rsid w:val="00A12A69"/>
    <w:rsid w:val="00A21B76"/>
    <w:rsid w:val="00A42EF1"/>
    <w:rsid w:val="00A43607"/>
    <w:rsid w:val="00A65C56"/>
    <w:rsid w:val="00A67CA5"/>
    <w:rsid w:val="00A73148"/>
    <w:rsid w:val="00A91F32"/>
    <w:rsid w:val="00A975CA"/>
    <w:rsid w:val="00AA5264"/>
    <w:rsid w:val="00AB028F"/>
    <w:rsid w:val="00AC3267"/>
    <w:rsid w:val="00AC490B"/>
    <w:rsid w:val="00AF297F"/>
    <w:rsid w:val="00AF39A7"/>
    <w:rsid w:val="00AF521D"/>
    <w:rsid w:val="00AF6ED9"/>
    <w:rsid w:val="00B04937"/>
    <w:rsid w:val="00B108BE"/>
    <w:rsid w:val="00B2253B"/>
    <w:rsid w:val="00B47E80"/>
    <w:rsid w:val="00B60A54"/>
    <w:rsid w:val="00B71E6B"/>
    <w:rsid w:val="00B80200"/>
    <w:rsid w:val="00B866D3"/>
    <w:rsid w:val="00B91E13"/>
    <w:rsid w:val="00BB40C4"/>
    <w:rsid w:val="00BC0459"/>
    <w:rsid w:val="00BE17F7"/>
    <w:rsid w:val="00C0640B"/>
    <w:rsid w:val="00C07370"/>
    <w:rsid w:val="00C213D6"/>
    <w:rsid w:val="00C22082"/>
    <w:rsid w:val="00C3182C"/>
    <w:rsid w:val="00C31990"/>
    <w:rsid w:val="00C4072E"/>
    <w:rsid w:val="00C464AA"/>
    <w:rsid w:val="00C577EA"/>
    <w:rsid w:val="00C61488"/>
    <w:rsid w:val="00C9009B"/>
    <w:rsid w:val="00CA54BC"/>
    <w:rsid w:val="00CE407D"/>
    <w:rsid w:val="00CF4FEC"/>
    <w:rsid w:val="00CF5360"/>
    <w:rsid w:val="00D03886"/>
    <w:rsid w:val="00D05970"/>
    <w:rsid w:val="00D23A9D"/>
    <w:rsid w:val="00D2498D"/>
    <w:rsid w:val="00D336FC"/>
    <w:rsid w:val="00D36C9A"/>
    <w:rsid w:val="00D43089"/>
    <w:rsid w:val="00D45358"/>
    <w:rsid w:val="00D57C09"/>
    <w:rsid w:val="00D719C2"/>
    <w:rsid w:val="00D72CE3"/>
    <w:rsid w:val="00D802A0"/>
    <w:rsid w:val="00DA5CBA"/>
    <w:rsid w:val="00DB66FA"/>
    <w:rsid w:val="00DD5C95"/>
    <w:rsid w:val="00E17713"/>
    <w:rsid w:val="00E60186"/>
    <w:rsid w:val="00E9154A"/>
    <w:rsid w:val="00EA4E21"/>
    <w:rsid w:val="00EC47E3"/>
    <w:rsid w:val="00ED02E9"/>
    <w:rsid w:val="00ED502C"/>
    <w:rsid w:val="00ED7077"/>
    <w:rsid w:val="00EE0A65"/>
    <w:rsid w:val="00F2053B"/>
    <w:rsid w:val="00F239A5"/>
    <w:rsid w:val="00F24863"/>
    <w:rsid w:val="00F366A0"/>
    <w:rsid w:val="00F81B86"/>
    <w:rsid w:val="00F84663"/>
    <w:rsid w:val="00F863B2"/>
    <w:rsid w:val="00F96537"/>
    <w:rsid w:val="00FB6A70"/>
    <w:rsid w:val="00FD03C1"/>
    <w:rsid w:val="00FD1181"/>
    <w:rsid w:val="00FD3691"/>
    <w:rsid w:val="00FE4144"/>
    <w:rsid w:val="00FE47E0"/>
    <w:rsid w:val="00FE5484"/>
    <w:rsid w:val="00FF0083"/>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760C2"/>
  <w15:docId w15:val="{1174D312-A31C-4DE9-AEB6-CAEAFB8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A7"/>
    <w:pPr>
      <w:widowControl w:val="0"/>
    </w:pPr>
    <w:rPr>
      <w:rFonts w:ascii="T" w:hAnsi="T"/>
    </w:rPr>
  </w:style>
  <w:style w:type="paragraph" w:styleId="Heading1">
    <w:name w:val="heading 1"/>
    <w:basedOn w:val="Normal"/>
    <w:next w:val="Normal"/>
    <w:link w:val="Heading1Char"/>
    <w:uiPriority w:val="99"/>
    <w:qFormat/>
    <w:rsid w:val="00AF39A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AF39A7"/>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AF39A7"/>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AF39A7"/>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AF39A7"/>
    <w:pPr>
      <w:spacing w:before="240" w:after="60"/>
      <w:outlineLvl w:val="4"/>
    </w:pPr>
    <w:rPr>
      <w:sz w:val="22"/>
    </w:rPr>
  </w:style>
  <w:style w:type="paragraph" w:styleId="Heading6">
    <w:name w:val="heading 6"/>
    <w:basedOn w:val="Normal"/>
    <w:next w:val="Normal"/>
    <w:link w:val="Heading6Char"/>
    <w:uiPriority w:val="99"/>
    <w:qFormat/>
    <w:rsid w:val="00AF39A7"/>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link w:val="Heading7Char"/>
    <w:uiPriority w:val="99"/>
    <w:qFormat/>
    <w:rsid w:val="00AF39A7"/>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link w:val="Heading8Char"/>
    <w:uiPriority w:val="99"/>
    <w:qFormat/>
    <w:rsid w:val="00AF39A7"/>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link w:val="Heading9Char"/>
    <w:uiPriority w:val="99"/>
    <w:qFormat/>
    <w:rsid w:val="00AF39A7"/>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5178"/>
    <w:rPr>
      <w:rFonts w:ascii="Cambria" w:hAnsi="Cambria" w:cs="Times New Roman"/>
      <w:b/>
      <w:bCs/>
      <w:kern w:val="32"/>
      <w:sz w:val="32"/>
      <w:szCs w:val="32"/>
    </w:rPr>
  </w:style>
  <w:style w:type="character" w:customStyle="1" w:styleId="Heading2Char">
    <w:name w:val="Heading 2 Char"/>
    <w:link w:val="Heading2"/>
    <w:uiPriority w:val="99"/>
    <w:semiHidden/>
    <w:locked/>
    <w:rsid w:val="00735178"/>
    <w:rPr>
      <w:rFonts w:ascii="Cambria" w:hAnsi="Cambria" w:cs="Times New Roman"/>
      <w:b/>
      <w:bCs/>
      <w:i/>
      <w:iCs/>
      <w:sz w:val="28"/>
      <w:szCs w:val="28"/>
    </w:rPr>
  </w:style>
  <w:style w:type="character" w:customStyle="1" w:styleId="Heading3Char">
    <w:name w:val="Heading 3 Char"/>
    <w:link w:val="Heading3"/>
    <w:uiPriority w:val="99"/>
    <w:semiHidden/>
    <w:locked/>
    <w:rsid w:val="00735178"/>
    <w:rPr>
      <w:rFonts w:ascii="Cambria" w:hAnsi="Cambria" w:cs="Times New Roman"/>
      <w:b/>
      <w:bCs/>
      <w:sz w:val="26"/>
      <w:szCs w:val="26"/>
    </w:rPr>
  </w:style>
  <w:style w:type="character" w:customStyle="1" w:styleId="Heading4Char">
    <w:name w:val="Heading 4 Char"/>
    <w:link w:val="Heading4"/>
    <w:uiPriority w:val="99"/>
    <w:semiHidden/>
    <w:locked/>
    <w:rsid w:val="00735178"/>
    <w:rPr>
      <w:rFonts w:ascii="Calibri" w:hAnsi="Calibri" w:cs="Times New Roman"/>
      <w:b/>
      <w:bCs/>
      <w:sz w:val="28"/>
      <w:szCs w:val="28"/>
    </w:rPr>
  </w:style>
  <w:style w:type="character" w:customStyle="1" w:styleId="Heading5Char">
    <w:name w:val="Heading 5 Char"/>
    <w:link w:val="Heading5"/>
    <w:uiPriority w:val="99"/>
    <w:semiHidden/>
    <w:locked/>
    <w:rsid w:val="00735178"/>
    <w:rPr>
      <w:rFonts w:ascii="Calibri" w:hAnsi="Calibri" w:cs="Times New Roman"/>
      <w:b/>
      <w:bCs/>
      <w:i/>
      <w:iCs/>
      <w:sz w:val="26"/>
      <w:szCs w:val="26"/>
    </w:rPr>
  </w:style>
  <w:style w:type="character" w:customStyle="1" w:styleId="Heading6Char">
    <w:name w:val="Heading 6 Char"/>
    <w:link w:val="Heading6"/>
    <w:uiPriority w:val="99"/>
    <w:semiHidden/>
    <w:locked/>
    <w:rsid w:val="00735178"/>
    <w:rPr>
      <w:rFonts w:ascii="Calibri" w:hAnsi="Calibri" w:cs="Times New Roman"/>
      <w:b/>
      <w:bCs/>
    </w:rPr>
  </w:style>
  <w:style w:type="character" w:customStyle="1" w:styleId="Heading7Char">
    <w:name w:val="Heading 7 Char"/>
    <w:link w:val="Heading7"/>
    <w:uiPriority w:val="99"/>
    <w:semiHidden/>
    <w:locked/>
    <w:rsid w:val="00735178"/>
    <w:rPr>
      <w:rFonts w:ascii="Calibri" w:hAnsi="Calibri" w:cs="Times New Roman"/>
      <w:sz w:val="24"/>
      <w:szCs w:val="24"/>
    </w:rPr>
  </w:style>
  <w:style w:type="character" w:customStyle="1" w:styleId="Heading8Char">
    <w:name w:val="Heading 8 Char"/>
    <w:link w:val="Heading8"/>
    <w:uiPriority w:val="99"/>
    <w:semiHidden/>
    <w:locked/>
    <w:rsid w:val="00735178"/>
    <w:rPr>
      <w:rFonts w:ascii="Calibri" w:hAnsi="Calibri" w:cs="Times New Roman"/>
      <w:i/>
      <w:iCs/>
      <w:sz w:val="24"/>
      <w:szCs w:val="24"/>
    </w:rPr>
  </w:style>
  <w:style w:type="character" w:customStyle="1" w:styleId="Heading9Char">
    <w:name w:val="Heading 9 Char"/>
    <w:link w:val="Heading9"/>
    <w:uiPriority w:val="99"/>
    <w:semiHidden/>
    <w:locked/>
    <w:rsid w:val="00735178"/>
    <w:rPr>
      <w:rFonts w:ascii="Cambria" w:hAnsi="Cambria" w:cs="Times New Roman"/>
    </w:rPr>
  </w:style>
  <w:style w:type="character" w:customStyle="1" w:styleId="Quick1">
    <w:name w:val="Quick 1."/>
    <w:uiPriority w:val="99"/>
    <w:rsid w:val="00AF39A7"/>
    <w:rPr>
      <w:sz w:val="20"/>
    </w:rPr>
  </w:style>
  <w:style w:type="character" w:customStyle="1" w:styleId="QuickA">
    <w:name w:val="Quick A."/>
    <w:uiPriority w:val="99"/>
    <w:rsid w:val="00AF39A7"/>
    <w:rPr>
      <w:sz w:val="20"/>
    </w:rPr>
  </w:style>
  <w:style w:type="character" w:customStyle="1" w:styleId="DefaultPara">
    <w:name w:val="Default Para"/>
    <w:uiPriority w:val="99"/>
    <w:rsid w:val="00AF39A7"/>
    <w:rPr>
      <w:sz w:val="20"/>
    </w:rPr>
  </w:style>
  <w:style w:type="character" w:customStyle="1" w:styleId="footnoteref">
    <w:name w:val="footnote ref"/>
    <w:uiPriority w:val="99"/>
    <w:rsid w:val="00AF39A7"/>
    <w:rPr>
      <w:sz w:val="20"/>
    </w:rPr>
  </w:style>
  <w:style w:type="paragraph" w:styleId="DocumentMap">
    <w:name w:val="Document Map"/>
    <w:basedOn w:val="Normal"/>
    <w:link w:val="DocumentMapChar"/>
    <w:uiPriority w:val="99"/>
    <w:semiHidden/>
    <w:rsid w:val="00AF39A7"/>
    <w:pPr>
      <w:shd w:val="clear" w:color="auto" w:fill="000080"/>
    </w:pPr>
    <w:rPr>
      <w:rFonts w:ascii="Tahoma" w:hAnsi="Tahoma"/>
    </w:rPr>
  </w:style>
  <w:style w:type="character" w:customStyle="1" w:styleId="DocumentMapChar">
    <w:name w:val="Document Map Char"/>
    <w:link w:val="DocumentMap"/>
    <w:uiPriority w:val="99"/>
    <w:semiHidden/>
    <w:locked/>
    <w:rsid w:val="00735178"/>
    <w:rPr>
      <w:rFonts w:cs="Times New Roman"/>
      <w:sz w:val="2"/>
    </w:rPr>
  </w:style>
  <w:style w:type="character" w:styleId="Strong">
    <w:name w:val="Strong"/>
    <w:uiPriority w:val="99"/>
    <w:qFormat/>
    <w:rsid w:val="00AF39A7"/>
    <w:rPr>
      <w:rFonts w:cs="Times New Roman"/>
      <w:sz w:val="20"/>
    </w:rPr>
  </w:style>
  <w:style w:type="character" w:styleId="Emphasis">
    <w:name w:val="Emphasis"/>
    <w:uiPriority w:val="99"/>
    <w:qFormat/>
    <w:rsid w:val="00AF39A7"/>
    <w:rPr>
      <w:rFonts w:cs="Times New Roman"/>
      <w:i/>
      <w:sz w:val="20"/>
    </w:rPr>
  </w:style>
  <w:style w:type="paragraph" w:styleId="BodyText">
    <w:name w:val="Body Text"/>
    <w:basedOn w:val="Normal"/>
    <w:link w:val="BodyTextChar"/>
    <w:uiPriority w:val="99"/>
    <w:rsid w:val="00AF39A7"/>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character" w:customStyle="1" w:styleId="BodyTextChar">
    <w:name w:val="Body Text Char"/>
    <w:link w:val="BodyText"/>
    <w:uiPriority w:val="99"/>
    <w:semiHidden/>
    <w:locked/>
    <w:rsid w:val="00735178"/>
    <w:rPr>
      <w:rFonts w:ascii="T" w:hAnsi="T" w:cs="Times New Roman"/>
      <w:sz w:val="20"/>
      <w:szCs w:val="20"/>
    </w:rPr>
  </w:style>
  <w:style w:type="paragraph" w:styleId="BodyText2">
    <w:name w:val="Body Text 2"/>
    <w:basedOn w:val="Normal"/>
    <w:link w:val="BodyText2Char"/>
    <w:uiPriority w:val="99"/>
    <w:rsid w:val="00AF39A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character" w:customStyle="1" w:styleId="BodyText2Char">
    <w:name w:val="Body Text 2 Char"/>
    <w:link w:val="BodyText2"/>
    <w:uiPriority w:val="99"/>
    <w:semiHidden/>
    <w:locked/>
    <w:rsid w:val="00735178"/>
    <w:rPr>
      <w:rFonts w:ascii="T" w:hAnsi="T" w:cs="Times New Roman"/>
      <w:sz w:val="20"/>
      <w:szCs w:val="20"/>
    </w:rPr>
  </w:style>
  <w:style w:type="paragraph" w:styleId="BodyText3">
    <w:name w:val="Body Text 3"/>
    <w:basedOn w:val="Normal"/>
    <w:link w:val="BodyText3Char"/>
    <w:uiPriority w:val="99"/>
    <w:rsid w:val="00AF39A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character" w:customStyle="1" w:styleId="BodyText3Char">
    <w:name w:val="Body Text 3 Char"/>
    <w:link w:val="BodyText3"/>
    <w:uiPriority w:val="99"/>
    <w:semiHidden/>
    <w:locked/>
    <w:rsid w:val="00735178"/>
    <w:rPr>
      <w:rFonts w:ascii="T" w:hAnsi="T" w:cs="Times New Roman"/>
      <w:sz w:val="16"/>
      <w:szCs w:val="16"/>
    </w:rPr>
  </w:style>
  <w:style w:type="paragraph" w:styleId="BodyTextIndent">
    <w:name w:val="Body Text Indent"/>
    <w:basedOn w:val="Normal"/>
    <w:link w:val="BodyTextIndentChar"/>
    <w:uiPriority w:val="99"/>
    <w:rsid w:val="00AF39A7"/>
    <w:pPr>
      <w:widowControl/>
      <w:ind w:left="720"/>
      <w:jc w:val="both"/>
    </w:pPr>
    <w:rPr>
      <w:rFonts w:ascii="Times New Roman" w:hAnsi="Times New Roman"/>
      <w:i/>
    </w:rPr>
  </w:style>
  <w:style w:type="character" w:customStyle="1" w:styleId="BodyTextIndentChar">
    <w:name w:val="Body Text Indent Char"/>
    <w:link w:val="BodyTextIndent"/>
    <w:uiPriority w:val="99"/>
    <w:semiHidden/>
    <w:locked/>
    <w:rsid w:val="00735178"/>
    <w:rPr>
      <w:rFonts w:ascii="T" w:hAnsi="T" w:cs="Times New Roman"/>
      <w:sz w:val="20"/>
      <w:szCs w:val="20"/>
    </w:rPr>
  </w:style>
  <w:style w:type="paragraph" w:styleId="BodyTextIndent2">
    <w:name w:val="Body Text Indent 2"/>
    <w:basedOn w:val="Normal"/>
    <w:link w:val="BodyTextIndent2Char"/>
    <w:uiPriority w:val="99"/>
    <w:rsid w:val="00AF39A7"/>
    <w:pPr>
      <w:ind w:left="360"/>
      <w:jc w:val="both"/>
    </w:pPr>
    <w:rPr>
      <w:rFonts w:ascii="Times New Roman" w:hAnsi="Times New Roman"/>
      <w:sz w:val="22"/>
    </w:rPr>
  </w:style>
  <w:style w:type="character" w:customStyle="1" w:styleId="BodyTextIndent2Char">
    <w:name w:val="Body Text Indent 2 Char"/>
    <w:link w:val="BodyTextIndent2"/>
    <w:uiPriority w:val="99"/>
    <w:semiHidden/>
    <w:locked/>
    <w:rsid w:val="00735178"/>
    <w:rPr>
      <w:rFonts w:ascii="T" w:hAnsi="T" w:cs="Times New Roman"/>
      <w:sz w:val="20"/>
      <w:szCs w:val="20"/>
    </w:rPr>
  </w:style>
  <w:style w:type="paragraph" w:styleId="BodyTextIndent3">
    <w:name w:val="Body Text Indent 3"/>
    <w:basedOn w:val="Normal"/>
    <w:link w:val="BodyTextIndent3Char"/>
    <w:uiPriority w:val="99"/>
    <w:rsid w:val="00AF39A7"/>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customStyle="1" w:styleId="BodyTextIndent3Char">
    <w:name w:val="Body Text Indent 3 Char"/>
    <w:link w:val="BodyTextIndent3"/>
    <w:uiPriority w:val="99"/>
    <w:semiHidden/>
    <w:locked/>
    <w:rsid w:val="00735178"/>
    <w:rPr>
      <w:rFonts w:ascii="T" w:hAnsi="T" w:cs="Times New Roman"/>
      <w:sz w:val="16"/>
      <w:szCs w:val="16"/>
    </w:rPr>
  </w:style>
  <w:style w:type="character" w:styleId="Hyperlink">
    <w:name w:val="Hyperlink"/>
    <w:uiPriority w:val="99"/>
    <w:rsid w:val="00AF39A7"/>
    <w:rPr>
      <w:rFonts w:cs="Times New Roman"/>
      <w:color w:val="0000FF"/>
      <w:u w:val="single"/>
    </w:rPr>
  </w:style>
  <w:style w:type="paragraph" w:styleId="Footer">
    <w:name w:val="footer"/>
    <w:basedOn w:val="Normal"/>
    <w:link w:val="FooterChar"/>
    <w:uiPriority w:val="99"/>
    <w:rsid w:val="00AF39A7"/>
    <w:pPr>
      <w:tabs>
        <w:tab w:val="center" w:pos="4320"/>
        <w:tab w:val="right" w:pos="8640"/>
      </w:tabs>
    </w:pPr>
  </w:style>
  <w:style w:type="character" w:customStyle="1" w:styleId="FooterChar">
    <w:name w:val="Footer Char"/>
    <w:link w:val="Footer"/>
    <w:uiPriority w:val="99"/>
    <w:semiHidden/>
    <w:locked/>
    <w:rsid w:val="00735178"/>
    <w:rPr>
      <w:rFonts w:ascii="T" w:hAnsi="T" w:cs="Times New Roman"/>
      <w:sz w:val="20"/>
      <w:szCs w:val="20"/>
    </w:rPr>
  </w:style>
  <w:style w:type="character" w:styleId="PageNumber">
    <w:name w:val="page number"/>
    <w:uiPriority w:val="99"/>
    <w:rsid w:val="00AF39A7"/>
    <w:rPr>
      <w:rFonts w:cs="Times New Roman"/>
    </w:rPr>
  </w:style>
  <w:style w:type="paragraph" w:styleId="Title">
    <w:name w:val="Title"/>
    <w:basedOn w:val="Normal"/>
    <w:link w:val="TitleChar"/>
    <w:uiPriority w:val="99"/>
    <w:qFormat/>
    <w:rsid w:val="00AF39A7"/>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character" w:customStyle="1" w:styleId="TitleChar">
    <w:name w:val="Title Char"/>
    <w:link w:val="Title"/>
    <w:uiPriority w:val="99"/>
    <w:locked/>
    <w:rsid w:val="00735178"/>
    <w:rPr>
      <w:rFonts w:ascii="Cambria" w:hAnsi="Cambria" w:cs="Times New Roman"/>
      <w:b/>
      <w:bCs/>
      <w:kern w:val="28"/>
      <w:sz w:val="32"/>
      <w:szCs w:val="32"/>
    </w:rPr>
  </w:style>
  <w:style w:type="character" w:styleId="CommentReference">
    <w:name w:val="annotation reference"/>
    <w:uiPriority w:val="99"/>
    <w:semiHidden/>
    <w:rsid w:val="00AF39A7"/>
    <w:rPr>
      <w:rFonts w:cs="Times New Roman"/>
      <w:sz w:val="16"/>
      <w:szCs w:val="16"/>
    </w:rPr>
  </w:style>
  <w:style w:type="paragraph" w:styleId="CommentText">
    <w:name w:val="annotation text"/>
    <w:basedOn w:val="Normal"/>
    <w:link w:val="CommentTextChar"/>
    <w:uiPriority w:val="99"/>
    <w:semiHidden/>
    <w:rsid w:val="00AF39A7"/>
  </w:style>
  <w:style w:type="character" w:customStyle="1" w:styleId="CommentTextChar">
    <w:name w:val="Comment Text Char"/>
    <w:link w:val="CommentText"/>
    <w:uiPriority w:val="99"/>
    <w:semiHidden/>
    <w:locked/>
    <w:rsid w:val="00735178"/>
    <w:rPr>
      <w:rFonts w:ascii="T" w:hAnsi="T" w:cs="Times New Roman"/>
      <w:sz w:val="20"/>
      <w:szCs w:val="20"/>
    </w:rPr>
  </w:style>
  <w:style w:type="paragraph" w:styleId="BalloonText">
    <w:name w:val="Balloon Text"/>
    <w:basedOn w:val="Normal"/>
    <w:link w:val="BalloonTextChar"/>
    <w:uiPriority w:val="99"/>
    <w:semiHidden/>
    <w:rsid w:val="00413183"/>
    <w:rPr>
      <w:rFonts w:ascii="Tahoma" w:hAnsi="Tahoma" w:cs="Tahoma"/>
      <w:sz w:val="16"/>
      <w:szCs w:val="16"/>
    </w:rPr>
  </w:style>
  <w:style w:type="character" w:customStyle="1" w:styleId="BalloonTextChar">
    <w:name w:val="Balloon Text Char"/>
    <w:link w:val="BalloonText"/>
    <w:uiPriority w:val="99"/>
    <w:semiHidden/>
    <w:locked/>
    <w:rsid w:val="00735178"/>
    <w:rPr>
      <w:rFonts w:cs="Times New Roman"/>
      <w:sz w:val="2"/>
    </w:rPr>
  </w:style>
  <w:style w:type="paragraph" w:styleId="Quote">
    <w:name w:val="Quote"/>
    <w:basedOn w:val="Normal"/>
    <w:next w:val="Normal"/>
    <w:link w:val="QuoteChar"/>
    <w:uiPriority w:val="29"/>
    <w:qFormat/>
    <w:rsid w:val="00C3182C"/>
    <w:rPr>
      <w:i/>
      <w:iCs/>
      <w:color w:val="000000"/>
    </w:rPr>
  </w:style>
  <w:style w:type="character" w:customStyle="1" w:styleId="QuoteChar">
    <w:name w:val="Quote Char"/>
    <w:link w:val="Quote"/>
    <w:uiPriority w:val="29"/>
    <w:rsid w:val="00C3182C"/>
    <w:rPr>
      <w:rFonts w:ascii="T" w:hAnsi="T"/>
      <w:i/>
      <w:iCs/>
      <w:color w:val="000000"/>
    </w:rPr>
  </w:style>
  <w:style w:type="character" w:styleId="SubtleEmphasis">
    <w:name w:val="Subtle Emphasis"/>
    <w:uiPriority w:val="19"/>
    <w:qFormat/>
    <w:rsid w:val="00C3182C"/>
    <w:rPr>
      <w:i/>
      <w:iCs/>
      <w:color w:val="808080"/>
    </w:rPr>
  </w:style>
  <w:style w:type="character" w:styleId="IntenseEmphasis">
    <w:name w:val="Intense Emphasis"/>
    <w:uiPriority w:val="21"/>
    <w:qFormat/>
    <w:rsid w:val="00C3182C"/>
    <w:rPr>
      <w:b/>
      <w:bCs/>
      <w:i/>
      <w:iCs/>
      <w:color w:val="4F81BD"/>
    </w:rPr>
  </w:style>
  <w:style w:type="paragraph" w:styleId="Subtitle">
    <w:name w:val="Subtitle"/>
    <w:basedOn w:val="Normal"/>
    <w:next w:val="Normal"/>
    <w:link w:val="SubtitleChar"/>
    <w:qFormat/>
    <w:locked/>
    <w:rsid w:val="002F4305"/>
    <w:pPr>
      <w:spacing w:after="60"/>
      <w:jc w:val="center"/>
      <w:outlineLvl w:val="1"/>
    </w:pPr>
    <w:rPr>
      <w:rFonts w:ascii="Cambria" w:hAnsi="Cambria"/>
      <w:sz w:val="24"/>
      <w:szCs w:val="24"/>
    </w:rPr>
  </w:style>
  <w:style w:type="character" w:customStyle="1" w:styleId="SubtitleChar">
    <w:name w:val="Subtitle Char"/>
    <w:link w:val="Subtitle"/>
    <w:rsid w:val="002F430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safewater/dwinf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2014AWQR</vt:lpstr>
    </vt:vector>
  </TitlesOfParts>
  <Company>National Rural Water Assn.</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2014AWQR</dc:title>
  <dc:creator>user</dc:creator>
  <cp:lastModifiedBy>village clerk</cp:lastModifiedBy>
  <cp:revision>2</cp:revision>
  <cp:lastPrinted>2019-05-21T12:40:00Z</cp:lastPrinted>
  <dcterms:created xsi:type="dcterms:W3CDTF">2022-04-28T11:42:00Z</dcterms:created>
  <dcterms:modified xsi:type="dcterms:W3CDTF">2022-04-28T11:42:00Z</dcterms:modified>
</cp:coreProperties>
</file>